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E0" w:rsidRDefault="002D60E0" w:rsidP="00CC1051">
      <w:pPr>
        <w:spacing w:after="0" w:line="240" w:lineRule="auto"/>
        <w:jc w:val="center"/>
        <w:rPr>
          <w:rFonts w:asciiTheme="majorBidi" w:hAnsiTheme="majorBidi" w:cstheme="majorBidi"/>
          <w:bCs/>
          <w:sz w:val="28"/>
          <w:szCs w:val="28"/>
        </w:rPr>
      </w:pPr>
      <w:bookmarkStart w:id="0" w:name="_GoBack"/>
      <w:bookmarkEnd w:id="0"/>
    </w:p>
    <w:p w:rsidR="0069687E" w:rsidRDefault="0069687E" w:rsidP="00CC1051">
      <w:pPr>
        <w:spacing w:after="0" w:line="240" w:lineRule="auto"/>
        <w:jc w:val="center"/>
        <w:rPr>
          <w:rFonts w:asciiTheme="majorBidi" w:hAnsiTheme="majorBidi" w:cstheme="majorBidi"/>
          <w:bCs/>
          <w:sz w:val="28"/>
          <w:szCs w:val="28"/>
        </w:rPr>
      </w:pPr>
    </w:p>
    <w:p w:rsidR="002D60E0" w:rsidRDefault="002D60E0" w:rsidP="00CC1051">
      <w:pPr>
        <w:spacing w:after="0" w:line="240" w:lineRule="auto"/>
        <w:jc w:val="center"/>
        <w:rPr>
          <w:rFonts w:asciiTheme="majorBidi" w:hAnsiTheme="majorBidi" w:cstheme="majorBidi"/>
          <w:bCs/>
          <w:sz w:val="28"/>
          <w:szCs w:val="28"/>
        </w:rPr>
      </w:pPr>
      <w:r w:rsidRPr="002D60E0">
        <w:rPr>
          <w:rFonts w:ascii="Times New Roman" w:hAnsi="Times New Roman" w:cs="Times New Roman"/>
          <w:noProof/>
          <w:sz w:val="24"/>
        </w:rPr>
        <w:drawing>
          <wp:inline distT="0" distB="0" distL="0" distR="0" wp14:anchorId="17288CDC" wp14:editId="09B09783">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7700" cy="971550"/>
                    </a:xfrm>
                    <a:prstGeom prst="rect">
                      <a:avLst/>
                    </a:prstGeom>
                  </pic:spPr>
                </pic:pic>
              </a:graphicData>
            </a:graphic>
          </wp:inline>
        </w:drawing>
      </w:r>
    </w:p>
    <w:p w:rsidR="002D60E0" w:rsidRDefault="002D60E0" w:rsidP="00CC1051">
      <w:pPr>
        <w:spacing w:after="0" w:line="240" w:lineRule="auto"/>
        <w:jc w:val="center"/>
        <w:rPr>
          <w:rFonts w:asciiTheme="majorBidi" w:hAnsiTheme="majorBidi" w:cstheme="majorBidi"/>
          <w:bCs/>
          <w:sz w:val="28"/>
          <w:szCs w:val="28"/>
        </w:rPr>
      </w:pPr>
    </w:p>
    <w:p w:rsidR="00D151CB" w:rsidRDefault="002D60E0" w:rsidP="00CC1051">
      <w:pPr>
        <w:spacing w:after="0" w:line="240" w:lineRule="auto"/>
        <w:jc w:val="center"/>
        <w:rPr>
          <w:rFonts w:asciiTheme="majorBidi" w:hAnsiTheme="majorBidi" w:cstheme="majorBidi"/>
          <w:bCs/>
          <w:sz w:val="28"/>
          <w:szCs w:val="28"/>
        </w:rPr>
      </w:pPr>
      <w:r w:rsidRPr="002D60E0">
        <w:rPr>
          <w:rFonts w:asciiTheme="majorBidi" w:hAnsiTheme="majorBidi" w:cstheme="majorBidi"/>
          <w:bCs/>
          <w:sz w:val="28"/>
          <w:szCs w:val="28"/>
        </w:rPr>
        <w:t>ECONOMIC STABILITY AND FOREIGN DIRECT INVESTMENT: AN EMPIRICAL STUDY OF THE MIDDLE EAST AND NORTH AFRICA (MENA) COUNTRIES</w:t>
      </w:r>
    </w:p>
    <w:p w:rsidR="002D60E0" w:rsidRPr="002D60E0" w:rsidRDefault="002D60E0" w:rsidP="00CC1051">
      <w:pPr>
        <w:spacing w:after="0" w:line="360" w:lineRule="auto"/>
        <w:jc w:val="center"/>
        <w:rPr>
          <w:rFonts w:asciiTheme="majorBidi" w:hAnsiTheme="majorBidi" w:cstheme="majorBidi"/>
          <w:bCs/>
          <w:sz w:val="28"/>
          <w:szCs w:val="28"/>
        </w:rPr>
      </w:pPr>
    </w:p>
    <w:p w:rsidR="002D60E0" w:rsidRPr="00E953B5" w:rsidRDefault="006E2E13" w:rsidP="00CC1051">
      <w:pPr>
        <w:spacing w:after="0" w:line="360" w:lineRule="auto"/>
        <w:jc w:val="center"/>
        <w:rPr>
          <w:rFonts w:ascii="Times New Roman" w:hAnsi="Times New Roman" w:cs="Times New Roman"/>
          <w:bCs/>
          <w:i/>
          <w:sz w:val="24"/>
          <w:szCs w:val="24"/>
        </w:rPr>
      </w:pPr>
      <w:r w:rsidRPr="00E953B5">
        <w:rPr>
          <w:rFonts w:ascii="Times New Roman" w:eastAsia="Calibri" w:hAnsi="Times New Roman" w:cs="Times New Roman"/>
          <w:i/>
          <w:sz w:val="24"/>
          <w:szCs w:val="24"/>
        </w:rPr>
        <w:t>Madiha Riaz</w:t>
      </w:r>
      <w:r w:rsidRPr="00E953B5">
        <w:rPr>
          <w:rFonts w:ascii="Times New Roman" w:eastAsia="Calibri" w:hAnsi="Times New Roman" w:cs="Times New Roman"/>
          <w:i/>
          <w:sz w:val="24"/>
          <w:szCs w:val="24"/>
          <w:vertAlign w:val="superscript"/>
        </w:rPr>
        <w:t>1</w:t>
      </w:r>
      <w:r w:rsidRPr="00E953B5">
        <w:rPr>
          <w:rFonts w:ascii="Times New Roman" w:eastAsia="Calibri" w:hAnsi="Times New Roman" w:cs="Times New Roman"/>
          <w:i/>
          <w:sz w:val="24"/>
          <w:szCs w:val="24"/>
        </w:rPr>
        <w:t>,</w:t>
      </w:r>
      <w:r w:rsidR="002D60E0" w:rsidRPr="00E953B5">
        <w:rPr>
          <w:rStyle w:val="il"/>
          <w:rFonts w:ascii="Times New Roman" w:hAnsi="Times New Roman" w:cs="Times New Roman"/>
          <w:bCs/>
          <w:i/>
          <w:sz w:val="24"/>
          <w:szCs w:val="24"/>
        </w:rPr>
        <w:t xml:space="preserve"> Naveed</w:t>
      </w:r>
      <w:r w:rsidR="002D60E0" w:rsidRPr="00E953B5">
        <w:rPr>
          <w:rFonts w:ascii="Times New Roman" w:hAnsi="Times New Roman" w:cs="Times New Roman"/>
          <w:bCs/>
          <w:i/>
          <w:sz w:val="24"/>
          <w:szCs w:val="24"/>
        </w:rPr>
        <w:t> Ahmad </w:t>
      </w:r>
      <w:r w:rsidR="002D60E0" w:rsidRPr="00E953B5">
        <w:rPr>
          <w:rStyle w:val="il"/>
          <w:rFonts w:ascii="Times New Roman" w:hAnsi="Times New Roman" w:cs="Times New Roman"/>
          <w:bCs/>
          <w:i/>
          <w:sz w:val="24"/>
          <w:szCs w:val="24"/>
        </w:rPr>
        <w:t>Lone</w:t>
      </w:r>
      <w:r w:rsidR="002D60E0" w:rsidRPr="00E953B5">
        <w:rPr>
          <w:rStyle w:val="il"/>
          <w:rFonts w:ascii="Times New Roman" w:hAnsi="Times New Roman" w:cs="Times New Roman"/>
          <w:bCs/>
          <w:i/>
          <w:sz w:val="24"/>
          <w:szCs w:val="24"/>
          <w:vertAlign w:val="superscript"/>
        </w:rPr>
        <w:t>2</w:t>
      </w:r>
      <w:r w:rsidR="002D60E0" w:rsidRPr="00E953B5">
        <w:rPr>
          <w:rFonts w:ascii="Times New Roman" w:hAnsi="Times New Roman" w:cs="Times New Roman"/>
          <w:bCs/>
          <w:i/>
          <w:sz w:val="24"/>
          <w:szCs w:val="24"/>
        </w:rPr>
        <w:t xml:space="preserve">, </w:t>
      </w:r>
      <w:proofErr w:type="spellStart"/>
      <w:r w:rsidR="002D60E0" w:rsidRPr="00E953B5">
        <w:rPr>
          <w:rFonts w:ascii="Times New Roman" w:hAnsi="Times New Roman" w:cs="Times New Roman"/>
          <w:bCs/>
          <w:i/>
          <w:sz w:val="24"/>
          <w:szCs w:val="24"/>
        </w:rPr>
        <w:t>Yousfi</w:t>
      </w:r>
      <w:proofErr w:type="spellEnd"/>
      <w:r w:rsidR="002D60E0" w:rsidRPr="00E953B5">
        <w:rPr>
          <w:rFonts w:ascii="Times New Roman" w:hAnsi="Times New Roman" w:cs="Times New Roman"/>
          <w:bCs/>
          <w:i/>
          <w:sz w:val="24"/>
          <w:szCs w:val="24"/>
        </w:rPr>
        <w:t xml:space="preserve"> Karima</w:t>
      </w:r>
      <w:r w:rsidR="002D60E0" w:rsidRPr="00E953B5">
        <w:rPr>
          <w:rFonts w:ascii="Times New Roman" w:hAnsi="Times New Roman" w:cs="Times New Roman"/>
          <w:bCs/>
          <w:i/>
          <w:sz w:val="24"/>
          <w:szCs w:val="24"/>
          <w:vertAlign w:val="superscript"/>
        </w:rPr>
        <w:t>3</w:t>
      </w:r>
      <w:r w:rsidR="002D60E0" w:rsidRPr="00E953B5">
        <w:rPr>
          <w:rFonts w:ascii="Times New Roman" w:hAnsi="Times New Roman" w:cs="Times New Roman"/>
          <w:bCs/>
          <w:i/>
          <w:sz w:val="24"/>
          <w:szCs w:val="24"/>
        </w:rPr>
        <w:t xml:space="preserve">, </w:t>
      </w:r>
      <w:r w:rsidR="002D60E0" w:rsidRPr="00E953B5">
        <w:rPr>
          <w:rFonts w:ascii="Times New Roman" w:eastAsia="Calibri" w:hAnsi="Times New Roman" w:cs="Times New Roman"/>
          <w:i/>
          <w:sz w:val="24"/>
          <w:szCs w:val="24"/>
        </w:rPr>
        <w:t>Nausheen Syed</w:t>
      </w:r>
      <w:r w:rsidR="002D60E0" w:rsidRPr="00E953B5">
        <w:rPr>
          <w:rFonts w:ascii="Times New Roman" w:eastAsia="Calibri" w:hAnsi="Times New Roman" w:cs="Times New Roman"/>
          <w:i/>
          <w:sz w:val="24"/>
          <w:szCs w:val="24"/>
          <w:vertAlign w:val="superscript"/>
        </w:rPr>
        <w:t>4</w:t>
      </w:r>
    </w:p>
    <w:p w:rsidR="006E2E13" w:rsidRPr="00E953B5" w:rsidRDefault="002D60E0" w:rsidP="00CC1051">
      <w:pPr>
        <w:spacing w:after="0" w:line="360" w:lineRule="auto"/>
        <w:jc w:val="center"/>
        <w:rPr>
          <w:rFonts w:ascii="Times New Roman" w:eastAsia="Calibri" w:hAnsi="Times New Roman" w:cs="Times New Roman"/>
          <w:sz w:val="24"/>
          <w:szCs w:val="24"/>
        </w:rPr>
      </w:pPr>
      <w:r w:rsidRPr="00E953B5">
        <w:rPr>
          <w:rFonts w:ascii="Times New Roman" w:eastAsia="Calibri" w:hAnsi="Times New Roman" w:cs="Times New Roman"/>
          <w:sz w:val="24"/>
          <w:szCs w:val="24"/>
          <w:vertAlign w:val="superscript"/>
        </w:rPr>
        <w:t>1</w:t>
      </w:r>
      <w:r w:rsidR="006E2E13" w:rsidRPr="00E953B5">
        <w:rPr>
          <w:rFonts w:ascii="Times New Roman" w:eastAsia="Calibri" w:hAnsi="Times New Roman" w:cs="Times New Roman"/>
          <w:sz w:val="24"/>
          <w:szCs w:val="24"/>
        </w:rPr>
        <w:t>Department of Economics, Ghazi University, D.G. Khan</w:t>
      </w:r>
    </w:p>
    <w:p w:rsidR="00CC1051" w:rsidRPr="00E953B5" w:rsidRDefault="00CC1051" w:rsidP="00CC1051">
      <w:pPr>
        <w:pStyle w:val="NormalWeb"/>
        <w:spacing w:before="0" w:beforeAutospacing="0" w:after="0" w:afterAutospacing="0" w:line="360" w:lineRule="auto"/>
        <w:jc w:val="center"/>
      </w:pPr>
      <w:r w:rsidRPr="00E953B5">
        <w:rPr>
          <w:bCs/>
          <w:vertAlign w:val="superscript"/>
        </w:rPr>
        <w:t>2</w:t>
      </w:r>
      <w:r w:rsidRPr="00E953B5">
        <w:rPr>
          <w:bCs/>
        </w:rPr>
        <w:t>Abdul Ahad Azad, Cluster University</w:t>
      </w:r>
      <w:r w:rsidRPr="00E953B5">
        <w:t xml:space="preserve"> Srinagar.</w:t>
      </w:r>
    </w:p>
    <w:p w:rsidR="002D60E0" w:rsidRPr="00E953B5" w:rsidRDefault="00CC1051" w:rsidP="00CC1051">
      <w:pPr>
        <w:spacing w:after="0" w:line="360" w:lineRule="auto"/>
        <w:jc w:val="center"/>
        <w:rPr>
          <w:rFonts w:ascii="Times New Roman" w:hAnsi="Times New Roman" w:cs="Times New Roman"/>
          <w:sz w:val="24"/>
          <w:szCs w:val="24"/>
        </w:rPr>
      </w:pPr>
      <w:r w:rsidRPr="00E953B5">
        <w:rPr>
          <w:rFonts w:ascii="Times New Roman" w:hAnsi="Times New Roman" w:cs="Times New Roman"/>
          <w:sz w:val="24"/>
          <w:szCs w:val="24"/>
          <w:vertAlign w:val="superscript"/>
        </w:rPr>
        <w:t>3</w:t>
      </w:r>
      <w:r w:rsidR="00105B36" w:rsidRPr="00E953B5">
        <w:rPr>
          <w:rFonts w:ascii="Times New Roman" w:hAnsi="Times New Roman" w:cs="Times New Roman"/>
          <w:sz w:val="24"/>
          <w:szCs w:val="24"/>
        </w:rPr>
        <w:t xml:space="preserve">Department of Economics, Abou Bakr Belkaid </w:t>
      </w:r>
      <w:r w:rsidRPr="00E953B5">
        <w:rPr>
          <w:rFonts w:ascii="Times New Roman" w:hAnsi="Times New Roman" w:cs="Times New Roman"/>
          <w:sz w:val="24"/>
          <w:szCs w:val="24"/>
        </w:rPr>
        <w:t>University, Tlemcen – Algeria-</w:t>
      </w:r>
    </w:p>
    <w:p w:rsidR="00CC1051" w:rsidRPr="00E953B5" w:rsidRDefault="00CC1051" w:rsidP="00CC1051">
      <w:pPr>
        <w:spacing w:after="0" w:line="360" w:lineRule="auto"/>
        <w:jc w:val="center"/>
        <w:rPr>
          <w:rFonts w:ascii="Times New Roman" w:hAnsi="Times New Roman" w:cs="Times New Roman"/>
          <w:sz w:val="24"/>
          <w:szCs w:val="24"/>
          <w:vertAlign w:val="superscript"/>
        </w:rPr>
      </w:pPr>
      <w:r w:rsidRPr="00E953B5">
        <w:rPr>
          <w:rFonts w:ascii="Times New Roman" w:eastAsia="Calibri" w:hAnsi="Times New Roman" w:cs="Times New Roman"/>
          <w:sz w:val="24"/>
          <w:szCs w:val="24"/>
          <w:vertAlign w:val="superscript"/>
        </w:rPr>
        <w:t>4</w:t>
      </w:r>
      <w:r w:rsidRPr="00E953B5">
        <w:rPr>
          <w:rFonts w:ascii="Times New Roman" w:eastAsia="Calibri" w:hAnsi="Times New Roman" w:cs="Times New Roman"/>
          <w:sz w:val="24"/>
          <w:szCs w:val="24"/>
        </w:rPr>
        <w:t>Government College Women University Faisalabad</w:t>
      </w:r>
    </w:p>
    <w:p w:rsidR="002D60E0" w:rsidRPr="00E953B5" w:rsidRDefault="00CC1051" w:rsidP="00CC1051">
      <w:pPr>
        <w:spacing w:after="0" w:line="360" w:lineRule="auto"/>
        <w:jc w:val="center"/>
        <w:rPr>
          <w:rFonts w:ascii="Times New Roman" w:eastAsia="Calibri" w:hAnsi="Times New Roman" w:cs="Times New Roman"/>
          <w:sz w:val="24"/>
          <w:szCs w:val="24"/>
        </w:rPr>
      </w:pPr>
      <w:r w:rsidRPr="00E953B5">
        <w:rPr>
          <w:rFonts w:ascii="Times New Roman" w:hAnsi="Times New Roman" w:cs="Times New Roman"/>
          <w:sz w:val="24"/>
          <w:szCs w:val="24"/>
        </w:rPr>
        <w:t>E.mail:</w:t>
      </w:r>
      <w:r w:rsidR="002D60E0" w:rsidRPr="00E953B5">
        <w:rPr>
          <w:rFonts w:ascii="Times New Roman" w:hAnsi="Times New Roman" w:cs="Times New Roman"/>
          <w:sz w:val="24"/>
          <w:szCs w:val="24"/>
          <w:vertAlign w:val="superscript"/>
        </w:rPr>
        <w:t>1</w:t>
      </w:r>
      <w:hyperlink r:id="rId9" w:history="1">
        <w:r w:rsidR="006E2E13" w:rsidRPr="00E953B5">
          <w:rPr>
            <w:rStyle w:val="Hyperlink"/>
            <w:rFonts w:ascii="Times New Roman" w:eastAsia="Calibri" w:hAnsi="Times New Roman" w:cs="Times New Roman"/>
            <w:sz w:val="24"/>
            <w:szCs w:val="24"/>
          </w:rPr>
          <w:t>mriaz@gudgk.edu.pk</w:t>
        </w:r>
      </w:hyperlink>
      <w:r w:rsidRPr="00E953B5">
        <w:rPr>
          <w:rStyle w:val="Hyperlink"/>
          <w:rFonts w:ascii="Times New Roman" w:eastAsia="Calibri" w:hAnsi="Times New Roman" w:cs="Times New Roman"/>
          <w:sz w:val="24"/>
          <w:szCs w:val="24"/>
        </w:rPr>
        <w:t>,</w:t>
      </w:r>
      <w:r w:rsidR="005B5994" w:rsidRPr="00E953B5">
        <w:rPr>
          <w:rFonts w:ascii="Times New Roman" w:hAnsi="Times New Roman" w:cs="Times New Roman"/>
          <w:sz w:val="24"/>
          <w:szCs w:val="24"/>
        </w:rPr>
        <w:t> </w:t>
      </w:r>
      <w:r w:rsidR="002D60E0" w:rsidRPr="00E953B5">
        <w:rPr>
          <w:rFonts w:ascii="Times New Roman" w:hAnsi="Times New Roman" w:cs="Times New Roman"/>
          <w:sz w:val="24"/>
          <w:szCs w:val="24"/>
          <w:vertAlign w:val="superscript"/>
        </w:rPr>
        <w:t>2</w:t>
      </w:r>
      <w:hyperlink r:id="rId10" w:tgtFrame="_blank" w:history="1">
        <w:r w:rsidR="005B5994" w:rsidRPr="00E953B5">
          <w:rPr>
            <w:rStyle w:val="Hyperlink"/>
            <w:rFonts w:ascii="Times New Roman" w:hAnsi="Times New Roman" w:cs="Times New Roman"/>
            <w:sz w:val="24"/>
            <w:szCs w:val="24"/>
          </w:rPr>
          <w:t>lonenaveed@gmail.com</w:t>
        </w:r>
      </w:hyperlink>
      <w:r w:rsidRPr="00E953B5">
        <w:rPr>
          <w:rStyle w:val="Hyperlink"/>
          <w:rFonts w:ascii="Times New Roman" w:hAnsi="Times New Roman" w:cs="Times New Roman"/>
          <w:sz w:val="24"/>
          <w:szCs w:val="24"/>
        </w:rPr>
        <w:t>,</w:t>
      </w:r>
      <w:r w:rsidR="005B5994" w:rsidRPr="00E953B5">
        <w:rPr>
          <w:rFonts w:ascii="Times New Roman" w:hAnsi="Times New Roman" w:cs="Times New Roman"/>
          <w:sz w:val="24"/>
          <w:szCs w:val="24"/>
        </w:rPr>
        <w:t> </w:t>
      </w:r>
      <w:r w:rsidR="002D60E0" w:rsidRPr="00E953B5">
        <w:rPr>
          <w:rFonts w:ascii="Times New Roman" w:hAnsi="Times New Roman" w:cs="Times New Roman"/>
          <w:sz w:val="24"/>
          <w:szCs w:val="24"/>
          <w:vertAlign w:val="superscript"/>
        </w:rPr>
        <w:t>3</w:t>
      </w:r>
      <w:hyperlink r:id="rId11" w:tgtFrame="_blank" w:history="1">
        <w:r w:rsidR="005B5994" w:rsidRPr="00E953B5">
          <w:rPr>
            <w:rStyle w:val="Hyperlink"/>
            <w:rFonts w:ascii="Times New Roman" w:hAnsi="Times New Roman" w:cs="Times New Roman"/>
            <w:sz w:val="24"/>
            <w:szCs w:val="24"/>
          </w:rPr>
          <w:t>youkarimbf13@gmail.com</w:t>
        </w:r>
      </w:hyperlink>
      <w:r w:rsidR="005B5994" w:rsidRPr="00E953B5">
        <w:rPr>
          <w:rFonts w:ascii="Times New Roman" w:hAnsi="Times New Roman" w:cs="Times New Roman"/>
          <w:sz w:val="24"/>
          <w:szCs w:val="24"/>
        </w:rPr>
        <w:t>,</w:t>
      </w:r>
    </w:p>
    <w:p w:rsidR="001F55F5" w:rsidRPr="00E953B5" w:rsidRDefault="002D60E0" w:rsidP="00CC1051">
      <w:pPr>
        <w:spacing w:after="0" w:line="360" w:lineRule="auto"/>
        <w:jc w:val="center"/>
        <w:rPr>
          <w:rStyle w:val="Hyperlink"/>
          <w:rFonts w:ascii="Times New Roman" w:eastAsia="Calibri" w:hAnsi="Times New Roman" w:cs="Times New Roman"/>
          <w:sz w:val="24"/>
          <w:szCs w:val="24"/>
        </w:rPr>
      </w:pPr>
      <w:r w:rsidRPr="00E953B5">
        <w:rPr>
          <w:rFonts w:ascii="Times New Roman" w:eastAsia="Calibri" w:hAnsi="Times New Roman" w:cs="Times New Roman"/>
          <w:color w:val="0070C0"/>
          <w:sz w:val="24"/>
          <w:szCs w:val="24"/>
          <w:vertAlign w:val="superscript"/>
        </w:rPr>
        <w:t>4</w:t>
      </w:r>
      <w:hyperlink r:id="rId12" w:history="1">
        <w:r w:rsidR="001F55F5" w:rsidRPr="00E953B5">
          <w:rPr>
            <w:rStyle w:val="Hyperlink"/>
            <w:rFonts w:ascii="Times New Roman" w:eastAsia="Calibri" w:hAnsi="Times New Roman" w:cs="Times New Roman"/>
            <w:sz w:val="24"/>
            <w:szCs w:val="24"/>
          </w:rPr>
          <w:t>nausheensyed@gcwuf.edu.pk</w:t>
        </w:r>
      </w:hyperlink>
    </w:p>
    <w:p w:rsidR="00105B36" w:rsidRPr="00105B36" w:rsidRDefault="00105B36" w:rsidP="00CC1051">
      <w:pPr>
        <w:spacing w:after="0" w:line="36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CC1051" w:rsidTr="00CC1051">
        <w:tc>
          <w:tcPr>
            <w:tcW w:w="9242" w:type="dxa"/>
          </w:tcPr>
          <w:p w:rsidR="00CC1051" w:rsidRPr="00CC1051" w:rsidRDefault="00CC1051" w:rsidP="00CC1051">
            <w:pPr>
              <w:jc w:val="both"/>
              <w:rPr>
                <w:rFonts w:ascii="Times New Roman" w:hAnsi="Times New Roman" w:cs="Times New Roman"/>
                <w:b/>
                <w:color w:val="000000" w:themeColor="text1"/>
                <w:sz w:val="24"/>
                <w:szCs w:val="24"/>
                <w:lang w:val="en-US"/>
              </w:rPr>
            </w:pPr>
            <w:r w:rsidRPr="00CC1051">
              <w:rPr>
                <w:rFonts w:ascii="Times New Roman" w:eastAsia="Calibri" w:hAnsi="Times New Roman" w:cs="Times New Roman"/>
                <w:b/>
                <w:sz w:val="24"/>
                <w:szCs w:val="24"/>
              </w:rPr>
              <w:t>Madiha Riaz,</w:t>
            </w:r>
            <w:r w:rsidRPr="00CC1051">
              <w:rPr>
                <w:rStyle w:val="il"/>
                <w:rFonts w:ascii="Times New Roman" w:hAnsi="Times New Roman" w:cs="Times New Roman"/>
                <w:b/>
                <w:bCs/>
                <w:sz w:val="24"/>
                <w:szCs w:val="24"/>
              </w:rPr>
              <w:t xml:space="preserve"> Naveed</w:t>
            </w:r>
            <w:r w:rsidRPr="00CC1051">
              <w:rPr>
                <w:rFonts w:ascii="Times New Roman" w:hAnsi="Times New Roman" w:cs="Times New Roman"/>
                <w:b/>
                <w:bCs/>
                <w:sz w:val="24"/>
                <w:szCs w:val="24"/>
              </w:rPr>
              <w:t> Ahmad </w:t>
            </w:r>
            <w:r w:rsidRPr="00CC1051">
              <w:rPr>
                <w:rStyle w:val="il"/>
                <w:rFonts w:ascii="Times New Roman" w:hAnsi="Times New Roman" w:cs="Times New Roman"/>
                <w:b/>
                <w:bCs/>
                <w:sz w:val="24"/>
                <w:szCs w:val="24"/>
              </w:rPr>
              <w:t>Lone</w:t>
            </w:r>
            <w:r w:rsidRPr="00CC1051">
              <w:rPr>
                <w:rFonts w:ascii="Times New Roman" w:hAnsi="Times New Roman" w:cs="Times New Roman"/>
                <w:b/>
                <w:bCs/>
                <w:sz w:val="24"/>
                <w:szCs w:val="24"/>
              </w:rPr>
              <w:t xml:space="preserve">, Yousfi Karima, </w:t>
            </w:r>
            <w:r w:rsidRPr="00CC1051">
              <w:rPr>
                <w:rFonts w:ascii="Times New Roman" w:eastAsia="Calibri" w:hAnsi="Times New Roman" w:cs="Times New Roman"/>
                <w:b/>
                <w:sz w:val="24"/>
                <w:szCs w:val="24"/>
              </w:rPr>
              <w:t>Dr.</w:t>
            </w:r>
            <w:r w:rsidR="00105B36">
              <w:rPr>
                <w:rFonts w:ascii="Times New Roman" w:eastAsia="Calibri" w:hAnsi="Times New Roman" w:cs="Times New Roman"/>
                <w:b/>
                <w:sz w:val="24"/>
                <w:szCs w:val="24"/>
              </w:rPr>
              <w:t xml:space="preserve"> </w:t>
            </w:r>
            <w:r w:rsidRPr="00CC1051">
              <w:rPr>
                <w:rFonts w:ascii="Times New Roman" w:eastAsia="Calibri" w:hAnsi="Times New Roman" w:cs="Times New Roman"/>
                <w:b/>
                <w:sz w:val="24"/>
                <w:szCs w:val="24"/>
              </w:rPr>
              <w:t xml:space="preserve">Nausheen Syed. </w:t>
            </w:r>
            <w:r w:rsidRPr="00CC1051">
              <w:rPr>
                <w:rFonts w:ascii="Times New Roman" w:hAnsi="Times New Roman" w:cs="Times New Roman"/>
                <w:b/>
                <w:bCs/>
                <w:sz w:val="24"/>
                <w:szCs w:val="24"/>
              </w:rPr>
              <w:t>Economic Stability And Foreign Direct Investment: An Empirical Study Of The Middle East And North Africa (Mena) Countries--</w:t>
            </w:r>
            <w:r w:rsidRPr="00CC1051">
              <w:rPr>
                <w:rFonts w:ascii="Times New Roman" w:hAnsi="Times New Roman" w:cs="Times New Roman"/>
                <w:b/>
                <w:sz w:val="24"/>
                <w:szCs w:val="24"/>
              </w:rPr>
              <w:t xml:space="preserve"> Palarch’s Journal Of Archaeol</w:t>
            </w:r>
            <w:r w:rsidR="00A54D39">
              <w:rPr>
                <w:rFonts w:ascii="Times New Roman" w:hAnsi="Times New Roman" w:cs="Times New Roman"/>
                <w:b/>
                <w:sz w:val="24"/>
                <w:szCs w:val="24"/>
              </w:rPr>
              <w:t>ogy Of Egypt/Egyptology 18(1), 4922-</w:t>
            </w:r>
            <w:r w:rsidRPr="00CC1051">
              <w:rPr>
                <w:rFonts w:ascii="Times New Roman" w:hAnsi="Times New Roman" w:cs="Times New Roman"/>
                <w:b/>
                <w:sz w:val="24"/>
                <w:szCs w:val="24"/>
              </w:rPr>
              <w:t>4</w:t>
            </w:r>
            <w:r w:rsidR="00A54D39">
              <w:rPr>
                <w:rFonts w:ascii="Times New Roman" w:hAnsi="Times New Roman" w:cs="Times New Roman"/>
                <w:b/>
                <w:sz w:val="24"/>
                <w:szCs w:val="24"/>
              </w:rPr>
              <w:t>937</w:t>
            </w:r>
            <w:r w:rsidRPr="00CC1051">
              <w:rPr>
                <w:rFonts w:ascii="Times New Roman" w:hAnsi="Times New Roman" w:cs="Times New Roman"/>
                <w:b/>
                <w:sz w:val="24"/>
                <w:szCs w:val="24"/>
              </w:rPr>
              <w:t>. ISSN 1567-214x</w:t>
            </w:r>
          </w:p>
          <w:p w:rsidR="00CC1051" w:rsidRPr="00CC1051" w:rsidRDefault="00CC1051" w:rsidP="00CC1051">
            <w:pPr>
              <w:jc w:val="both"/>
              <w:rPr>
                <w:rFonts w:ascii="Times New Roman" w:hAnsi="Times New Roman" w:cs="Times New Roman"/>
                <w:b/>
                <w:bCs/>
                <w:sz w:val="24"/>
                <w:szCs w:val="24"/>
              </w:rPr>
            </w:pPr>
          </w:p>
          <w:p w:rsidR="00CC1051" w:rsidRPr="00CC1051" w:rsidRDefault="00CC1051" w:rsidP="00CC1051">
            <w:pPr>
              <w:jc w:val="both"/>
              <w:rPr>
                <w:rFonts w:ascii="Times New Roman" w:hAnsi="Times New Roman" w:cs="Times New Roman"/>
                <w:b/>
                <w:sz w:val="24"/>
                <w:szCs w:val="24"/>
              </w:rPr>
            </w:pPr>
            <w:r w:rsidRPr="00CC1051">
              <w:rPr>
                <w:rFonts w:ascii="Times New Roman" w:hAnsi="Times New Roman" w:cs="Times New Roman"/>
                <w:b/>
                <w:bCs/>
                <w:sz w:val="24"/>
                <w:szCs w:val="24"/>
              </w:rPr>
              <w:t>Keywords:</w:t>
            </w:r>
            <w:r w:rsidRPr="00CC1051">
              <w:rPr>
                <w:rFonts w:ascii="Times New Roman" w:hAnsi="Times New Roman" w:cs="Times New Roman"/>
                <w:b/>
                <w:sz w:val="24"/>
                <w:szCs w:val="24"/>
              </w:rPr>
              <w:t xml:space="preserve"> Foreign Direct Investment, Economic Stability, MENA, </w:t>
            </w:r>
            <w:proofErr w:type="spellStart"/>
            <w:r w:rsidRPr="00CC1051">
              <w:rPr>
                <w:rFonts w:ascii="Times New Roman" w:hAnsi="Times New Roman" w:cs="Times New Roman"/>
                <w:b/>
                <w:sz w:val="24"/>
                <w:szCs w:val="24"/>
              </w:rPr>
              <w:t>Vector</w:t>
            </w:r>
            <w:proofErr w:type="spellEnd"/>
            <w:r w:rsidRPr="00CC1051">
              <w:rPr>
                <w:rFonts w:ascii="Times New Roman" w:hAnsi="Times New Roman" w:cs="Times New Roman"/>
                <w:b/>
                <w:sz w:val="24"/>
                <w:szCs w:val="24"/>
              </w:rPr>
              <w:t xml:space="preserve"> Auto-</w:t>
            </w:r>
            <w:proofErr w:type="spellStart"/>
            <w:r w:rsidRPr="00CC1051">
              <w:rPr>
                <w:rFonts w:ascii="Times New Roman" w:hAnsi="Times New Roman" w:cs="Times New Roman"/>
                <w:b/>
                <w:sz w:val="24"/>
                <w:szCs w:val="24"/>
              </w:rPr>
              <w:t>Regression</w:t>
            </w:r>
            <w:proofErr w:type="spellEnd"/>
            <w:r w:rsidRPr="00CC1051">
              <w:rPr>
                <w:rFonts w:ascii="Times New Roman" w:hAnsi="Times New Roman" w:cs="Times New Roman"/>
                <w:b/>
                <w:sz w:val="24"/>
                <w:szCs w:val="24"/>
              </w:rPr>
              <w:t xml:space="preserve"> (VAR).</w:t>
            </w:r>
          </w:p>
          <w:p w:rsidR="00CC1051" w:rsidRDefault="00CC1051" w:rsidP="00CC1051">
            <w:pPr>
              <w:rPr>
                <w:rFonts w:ascii="Times New Roman" w:hAnsi="Times New Roman" w:cs="Times New Roman"/>
                <w:bCs/>
                <w:sz w:val="24"/>
                <w:szCs w:val="24"/>
              </w:rPr>
            </w:pPr>
          </w:p>
        </w:tc>
      </w:tr>
    </w:tbl>
    <w:p w:rsidR="001F55F5" w:rsidRPr="005B5994" w:rsidRDefault="001F55F5" w:rsidP="00CC1051">
      <w:pPr>
        <w:spacing w:after="0" w:line="240" w:lineRule="auto"/>
        <w:jc w:val="center"/>
        <w:rPr>
          <w:rFonts w:ascii="Times New Roman" w:hAnsi="Times New Roman" w:cs="Times New Roman"/>
          <w:bCs/>
          <w:sz w:val="24"/>
          <w:szCs w:val="24"/>
        </w:rPr>
      </w:pPr>
    </w:p>
    <w:p w:rsidR="00D151CB" w:rsidRPr="005B5994" w:rsidRDefault="00CC1051" w:rsidP="002D60E0">
      <w:pPr>
        <w:spacing w:after="0" w:line="240" w:lineRule="auto"/>
        <w:rPr>
          <w:rFonts w:ascii="Times New Roman" w:hAnsi="Times New Roman" w:cs="Times New Roman"/>
          <w:b/>
          <w:bCs/>
          <w:sz w:val="24"/>
          <w:szCs w:val="24"/>
        </w:rPr>
      </w:pPr>
      <w:r w:rsidRPr="005B5994">
        <w:rPr>
          <w:rFonts w:ascii="Times New Roman" w:hAnsi="Times New Roman" w:cs="Times New Roman"/>
          <w:b/>
          <w:bCs/>
          <w:sz w:val="24"/>
          <w:szCs w:val="24"/>
        </w:rPr>
        <w:t>ABSTRACT</w:t>
      </w:r>
    </w:p>
    <w:p w:rsidR="00D151CB" w:rsidRPr="00CC1051" w:rsidRDefault="00D151CB" w:rsidP="00CC1051">
      <w:pPr>
        <w:spacing w:after="0" w:line="240" w:lineRule="auto"/>
        <w:jc w:val="both"/>
        <w:rPr>
          <w:rFonts w:ascii="Times New Roman" w:hAnsi="Times New Roman" w:cs="Times New Roman"/>
          <w:sz w:val="24"/>
          <w:szCs w:val="24"/>
        </w:rPr>
      </w:pPr>
      <w:r w:rsidRPr="00CC1051">
        <w:rPr>
          <w:rFonts w:ascii="Times New Roman" w:hAnsi="Times New Roman" w:cs="Times New Roman"/>
          <w:sz w:val="24"/>
          <w:szCs w:val="24"/>
        </w:rPr>
        <w:t>The aim of this study is to analyze and test the relationship between economic stability and foreign direct investment flows in 15 countries of the Middle East and North Africa (MENA) cou</w:t>
      </w:r>
      <w:r w:rsidR="00D72E10" w:rsidRPr="00CC1051">
        <w:rPr>
          <w:rFonts w:ascii="Times New Roman" w:hAnsi="Times New Roman" w:cs="Times New Roman"/>
          <w:sz w:val="24"/>
          <w:szCs w:val="24"/>
        </w:rPr>
        <w:t>ntries over the years (1980-2018</w:t>
      </w:r>
      <w:r w:rsidRPr="00CC1051">
        <w:rPr>
          <w:rFonts w:ascii="Times New Roman" w:hAnsi="Times New Roman" w:cs="Times New Roman"/>
          <w:sz w:val="24"/>
          <w:szCs w:val="24"/>
        </w:rPr>
        <w:t xml:space="preserve">). </w:t>
      </w:r>
      <w:r w:rsidR="0010124A" w:rsidRPr="00CC1051">
        <w:rPr>
          <w:rFonts w:ascii="Times New Roman" w:hAnsi="Times New Roman" w:cs="Times New Roman"/>
          <w:sz w:val="24"/>
          <w:szCs w:val="24"/>
        </w:rPr>
        <w:t>S</w:t>
      </w:r>
      <w:r w:rsidR="008C1A02" w:rsidRPr="00CC1051">
        <w:rPr>
          <w:rFonts w:ascii="Times New Roman" w:hAnsi="Times New Roman" w:cs="Times New Roman"/>
          <w:sz w:val="24"/>
          <w:szCs w:val="24"/>
        </w:rPr>
        <w:t xml:space="preserve">ince the most important economic stability indicator is economic growth and inflation, the paper </w:t>
      </w:r>
      <w:r w:rsidRPr="00CC1051">
        <w:rPr>
          <w:rFonts w:ascii="Times New Roman" w:hAnsi="Times New Roman" w:cs="Times New Roman"/>
          <w:sz w:val="24"/>
          <w:szCs w:val="24"/>
        </w:rPr>
        <w:t>studied the impact of economic stability on the foreign direct investment flows in long and short run in the sense that if there is a positive impact or a negative of economic growth and the inflation rate on foreign direct investment in these countries. The results indicate that there is no relationship in the long run. However, in the short run, the VAR results show that inflation rate has a marginally negative impact on foreign direct investment, as its predictive power greater than the rate of economic growth. The economic growth index does not have an impact on foreign direct investment.</w:t>
      </w:r>
    </w:p>
    <w:p w:rsidR="00CC1051" w:rsidRDefault="00CC1051" w:rsidP="00CC1051">
      <w:pPr>
        <w:spacing w:after="0" w:line="240" w:lineRule="auto"/>
        <w:jc w:val="both"/>
        <w:rPr>
          <w:rFonts w:ascii="Times New Roman" w:hAnsi="Times New Roman" w:cs="Times New Roman"/>
          <w:b/>
          <w:bCs/>
          <w:sz w:val="24"/>
          <w:szCs w:val="24"/>
        </w:rPr>
      </w:pPr>
    </w:p>
    <w:p w:rsidR="00D151CB" w:rsidRPr="001E6D1D" w:rsidRDefault="00CC1051"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b/>
          <w:bCs/>
          <w:sz w:val="24"/>
          <w:szCs w:val="24"/>
        </w:rPr>
        <w:t>INTRODUCTION</w:t>
      </w:r>
    </w:p>
    <w:p w:rsidR="00D151CB" w:rsidRPr="001E6D1D" w:rsidRDefault="008C1A02"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At present the world is witnessing lot of events and changes rapidly </w:t>
      </w:r>
      <w:r w:rsidR="00D151CB" w:rsidRPr="001E6D1D">
        <w:rPr>
          <w:rFonts w:ascii="Times New Roman" w:hAnsi="Times New Roman" w:cs="Times New Roman"/>
          <w:sz w:val="24"/>
          <w:szCs w:val="24"/>
        </w:rPr>
        <w:t xml:space="preserve">and multiple waves in the economic field, which altogether constitute a new world industry </w:t>
      </w:r>
      <w:r w:rsidR="00D151CB" w:rsidRPr="001E6D1D">
        <w:rPr>
          <w:rFonts w:ascii="Times New Roman" w:hAnsi="Times New Roman" w:cs="Times New Roman"/>
          <w:sz w:val="24"/>
          <w:szCs w:val="24"/>
        </w:rPr>
        <w:lastRenderedPageBreak/>
        <w:t xml:space="preserve">which differs in its features from earlier existing ones. The way economic development </w:t>
      </w:r>
      <w:r w:rsidRPr="001E6D1D">
        <w:rPr>
          <w:rFonts w:ascii="Times New Roman" w:hAnsi="Times New Roman" w:cs="Times New Roman"/>
          <w:sz w:val="24"/>
          <w:szCs w:val="24"/>
        </w:rPr>
        <w:t xml:space="preserve">is </w:t>
      </w:r>
      <w:r w:rsidR="00D151CB" w:rsidRPr="001E6D1D">
        <w:rPr>
          <w:rFonts w:ascii="Times New Roman" w:hAnsi="Times New Roman" w:cs="Times New Roman"/>
          <w:sz w:val="24"/>
          <w:szCs w:val="24"/>
        </w:rPr>
        <w:t>seen by</w:t>
      </w:r>
      <w:r w:rsidR="00FC6650" w:rsidRPr="001E6D1D">
        <w:rPr>
          <w:rFonts w:ascii="Times New Roman" w:hAnsi="Times New Roman" w:cs="Times New Roman"/>
          <w:sz w:val="24"/>
          <w:szCs w:val="24"/>
        </w:rPr>
        <w:t xml:space="preserve"> the economies of the countries has</w:t>
      </w:r>
      <w:r w:rsidR="00D151CB" w:rsidRPr="001E6D1D">
        <w:rPr>
          <w:rFonts w:ascii="Times New Roman" w:hAnsi="Times New Roman" w:cs="Times New Roman"/>
          <w:sz w:val="24"/>
          <w:szCs w:val="24"/>
        </w:rPr>
        <w:t xml:space="preserve"> </w:t>
      </w:r>
      <w:proofErr w:type="spellStart"/>
      <w:r w:rsidR="00D151CB" w:rsidRPr="001E6D1D">
        <w:rPr>
          <w:rFonts w:ascii="Times New Roman" w:hAnsi="Times New Roman" w:cs="Times New Roman"/>
          <w:sz w:val="24"/>
          <w:szCs w:val="24"/>
        </w:rPr>
        <w:t>lead</w:t>
      </w:r>
      <w:proofErr w:type="spellEnd"/>
      <w:r w:rsidR="00D151CB" w:rsidRPr="001E6D1D">
        <w:rPr>
          <w:rFonts w:ascii="Times New Roman" w:hAnsi="Times New Roman" w:cs="Times New Roman"/>
          <w:sz w:val="24"/>
          <w:szCs w:val="24"/>
        </w:rPr>
        <w:t xml:space="preserve"> to the radical shift towards the introduction of a free economy. This trend towards the international and regional economic groupings, multinational mergers, giant institutions between economic units of large financial markets, the technolog</w:t>
      </w:r>
      <w:r w:rsidR="00FE452A" w:rsidRPr="001E6D1D">
        <w:rPr>
          <w:rFonts w:ascii="Times New Roman" w:hAnsi="Times New Roman" w:cs="Times New Roman"/>
          <w:sz w:val="24"/>
          <w:szCs w:val="24"/>
        </w:rPr>
        <w:t xml:space="preserve">ical revolution and informatics have its impact on the economic nature of all participating economies. </w:t>
      </w:r>
      <w:r w:rsidR="00D151CB" w:rsidRPr="001E6D1D">
        <w:rPr>
          <w:rFonts w:ascii="Times New Roman" w:hAnsi="Times New Roman" w:cs="Times New Roman"/>
          <w:sz w:val="24"/>
          <w:szCs w:val="24"/>
        </w:rPr>
        <w:t xml:space="preserve"> All of these concepts are in favor of economic globalization, having an effect on the economies, whether positive or negative which can be determined by the concept of economic globalization, with all its implications in the context of several factors. Foreign direct investment is considered </w:t>
      </w:r>
      <w:r w:rsidR="00BD338E" w:rsidRPr="001E6D1D">
        <w:rPr>
          <w:rFonts w:ascii="Times New Roman" w:hAnsi="Times New Roman" w:cs="Times New Roman"/>
          <w:sz w:val="24"/>
          <w:szCs w:val="24"/>
        </w:rPr>
        <w:t xml:space="preserve">as </w:t>
      </w:r>
      <w:r w:rsidR="00D151CB" w:rsidRPr="001E6D1D">
        <w:rPr>
          <w:rFonts w:ascii="Times New Roman" w:hAnsi="Times New Roman" w:cs="Times New Roman"/>
          <w:sz w:val="24"/>
          <w:szCs w:val="24"/>
        </w:rPr>
        <w:t>one of the most important images of economic globalization, which is one of the most important catalysts of economic growth in any country and raise the physical capital stock and increases the modern jobs and give local employment technical skills to contribute to improv</w:t>
      </w:r>
      <w:r w:rsidR="00BD338E" w:rsidRPr="001E6D1D">
        <w:rPr>
          <w:rFonts w:ascii="Times New Roman" w:hAnsi="Times New Roman" w:cs="Times New Roman"/>
          <w:sz w:val="24"/>
          <w:szCs w:val="24"/>
        </w:rPr>
        <w:t>e</w:t>
      </w:r>
      <w:r w:rsidR="00D151CB" w:rsidRPr="001E6D1D">
        <w:rPr>
          <w:rFonts w:ascii="Times New Roman" w:hAnsi="Times New Roman" w:cs="Times New Roman"/>
          <w:sz w:val="24"/>
          <w:szCs w:val="24"/>
        </w:rPr>
        <w:t xml:space="preserve"> the performance and efficiency of production. </w:t>
      </w:r>
      <w:proofErr w:type="gramStart"/>
      <w:r w:rsidR="00D151CB" w:rsidRPr="001E6D1D">
        <w:rPr>
          <w:rFonts w:ascii="Times New Roman" w:hAnsi="Times New Roman" w:cs="Times New Roman"/>
          <w:sz w:val="24"/>
          <w:szCs w:val="24"/>
        </w:rPr>
        <w:t>Plus</w:t>
      </w:r>
      <w:proofErr w:type="gramEnd"/>
      <w:r w:rsidR="00D151CB" w:rsidRPr="001E6D1D">
        <w:rPr>
          <w:rFonts w:ascii="Times New Roman" w:hAnsi="Times New Roman" w:cs="Times New Roman"/>
          <w:sz w:val="24"/>
          <w:szCs w:val="24"/>
        </w:rPr>
        <w:t xml:space="preserve"> it contributes to the strengthening of the scientific and technical potential and the transfer of expertise and resettlement in different areas in addition to the accumulation, acquisition and dissemination of knowledge in the future.</w:t>
      </w:r>
    </w:p>
    <w:p w:rsidR="00CC1051" w:rsidRPr="001E6D1D" w:rsidRDefault="00CC1051" w:rsidP="001E6D1D">
      <w:pPr>
        <w:spacing w:after="0" w:line="240" w:lineRule="auto"/>
        <w:ind w:left="1440"/>
        <w:jc w:val="both"/>
        <w:rPr>
          <w:rFonts w:ascii="Times New Roman" w:hAnsi="Times New Roman" w:cs="Times New Roman"/>
          <w:sz w:val="24"/>
          <w:szCs w:val="24"/>
        </w:rPr>
      </w:pPr>
    </w:p>
    <w:p w:rsidR="00954B41" w:rsidRPr="001E6D1D" w:rsidRDefault="00D151CB"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According to World Investment Report in 2014 (UNCTAD), the registered foreign direct investment flows to developing countries rose to 778 billion of dollar or 54% of total global flows. While FDI inflows to developed countries recorded an increase of 9% or 566 billion of </w:t>
      </w:r>
      <w:r w:rsidR="007202D9" w:rsidRPr="001E6D1D">
        <w:rPr>
          <w:rFonts w:ascii="Times New Roman" w:hAnsi="Times New Roman" w:cs="Times New Roman"/>
          <w:sz w:val="24"/>
          <w:szCs w:val="24"/>
        </w:rPr>
        <w:t>dollars</w:t>
      </w:r>
      <w:r w:rsidRPr="001E6D1D">
        <w:rPr>
          <w:rFonts w:ascii="Times New Roman" w:hAnsi="Times New Roman" w:cs="Times New Roman"/>
          <w:sz w:val="24"/>
          <w:szCs w:val="24"/>
        </w:rPr>
        <w:t xml:space="preserve">, making it affected 39% of the total global flows. The rest is a 108 billion of dollar went to the transition economies, while Asian countries are still the number one destination for </w:t>
      </w:r>
      <w:r w:rsidR="007202D9" w:rsidRPr="001E6D1D">
        <w:rPr>
          <w:rFonts w:ascii="Times New Roman" w:hAnsi="Times New Roman" w:cs="Times New Roman"/>
          <w:sz w:val="24"/>
          <w:szCs w:val="24"/>
        </w:rPr>
        <w:t>investment. Despite</w:t>
      </w:r>
      <w:r w:rsidRPr="001E6D1D">
        <w:rPr>
          <w:rFonts w:ascii="Times New Roman" w:hAnsi="Times New Roman" w:cs="Times New Roman"/>
          <w:sz w:val="24"/>
          <w:szCs w:val="24"/>
        </w:rPr>
        <w:t xml:space="preserve"> the evolution of foreign direct investment rising towards the developing countries, it has effects on the host countries and which has become a subject of hot debate especially with regard to stability, as well as investor confidence in the country in the long term. So is there a pos</w:t>
      </w:r>
      <w:r w:rsidR="00105B36">
        <w:rPr>
          <w:rFonts w:ascii="Times New Roman" w:hAnsi="Times New Roman" w:cs="Times New Roman"/>
          <w:sz w:val="24"/>
          <w:szCs w:val="24"/>
        </w:rPr>
        <w:t xml:space="preserve">itive </w:t>
      </w:r>
      <w:r w:rsidRPr="001E6D1D">
        <w:rPr>
          <w:rFonts w:ascii="Times New Roman" w:hAnsi="Times New Roman" w:cs="Times New Roman"/>
          <w:sz w:val="24"/>
          <w:szCs w:val="24"/>
        </w:rPr>
        <w:t>or a negative effect of economic growth rate and inflation rate on foreign direct investment in the Middle East and North Africa MENA co</w:t>
      </w:r>
      <w:r w:rsidR="00BD338E" w:rsidRPr="001E6D1D">
        <w:rPr>
          <w:rFonts w:ascii="Times New Roman" w:hAnsi="Times New Roman" w:cs="Times New Roman"/>
          <w:sz w:val="24"/>
          <w:szCs w:val="24"/>
        </w:rPr>
        <w:t>untries is a matter of question</w:t>
      </w:r>
      <w:r w:rsidRPr="001E6D1D">
        <w:rPr>
          <w:rFonts w:ascii="Times New Roman" w:hAnsi="Times New Roman" w:cs="Times New Roman"/>
          <w:sz w:val="24"/>
          <w:szCs w:val="24"/>
        </w:rPr>
        <w:t>. In this backdrop, the study makes an attempt to ensure that the macroeconomic stability and the measured rate of inflation and economic growth play a great role in international capital flows and not in the respective host countries of these investments and in the 15 countries of the Middle East and North Africa (MENA). In addition, it will make some proposals and recommendations that could help these countries in creating conditions favorable for foreign direct investments and savings.</w:t>
      </w:r>
    </w:p>
    <w:p w:rsidR="00CC1051" w:rsidRPr="001E6D1D" w:rsidRDefault="00CC1051" w:rsidP="001E6D1D">
      <w:pPr>
        <w:spacing w:after="0" w:line="240" w:lineRule="auto"/>
        <w:ind w:left="1440"/>
        <w:jc w:val="both"/>
        <w:rPr>
          <w:rFonts w:ascii="Times New Roman" w:hAnsi="Times New Roman" w:cs="Times New Roman"/>
          <w:b/>
          <w:bCs/>
          <w:sz w:val="24"/>
          <w:szCs w:val="24"/>
        </w:rPr>
      </w:pPr>
    </w:p>
    <w:p w:rsidR="00577A8F" w:rsidRPr="001E6D1D" w:rsidRDefault="00CC1051"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b/>
          <w:bCs/>
          <w:sz w:val="24"/>
          <w:szCs w:val="24"/>
        </w:rPr>
        <w:t>REVIEW OF LITERATURE</w:t>
      </w: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There are many studies on a global level to discuss the issue of foreign direct investment, these studies</w:t>
      </w:r>
      <w:r w:rsidR="00BD338E" w:rsidRPr="001E6D1D">
        <w:rPr>
          <w:rFonts w:ascii="Times New Roman" w:hAnsi="Times New Roman" w:cs="Times New Roman"/>
          <w:sz w:val="24"/>
          <w:szCs w:val="24"/>
        </w:rPr>
        <w:t xml:space="preserve"> are </w:t>
      </w:r>
      <w:r w:rsidRPr="001E6D1D">
        <w:rPr>
          <w:rFonts w:ascii="Times New Roman" w:hAnsi="Times New Roman" w:cs="Times New Roman"/>
          <w:sz w:val="24"/>
          <w:szCs w:val="24"/>
        </w:rPr>
        <w:t xml:space="preserve">characterized by diversity in nature and curricula used, where the economic literature focused on the study of foreign direct investment on economic factors such as economic growth of the host country effect, </w:t>
      </w:r>
      <w:r w:rsidRPr="001E6D1D">
        <w:rPr>
          <w:rFonts w:ascii="Times New Roman" w:hAnsi="Times New Roman" w:cs="Times New Roman"/>
          <w:noProof/>
          <w:sz w:val="24"/>
          <w:szCs w:val="24"/>
        </w:rPr>
        <w:t>exports,</w:t>
      </w:r>
      <w:r w:rsidRPr="001E6D1D">
        <w:rPr>
          <w:rFonts w:ascii="Times New Roman" w:hAnsi="Times New Roman" w:cs="Times New Roman"/>
          <w:sz w:val="24"/>
          <w:szCs w:val="24"/>
        </w:rPr>
        <w:t xml:space="preserve"> and imports, or in general, the balance of payments, national investment private, the labor market in terms of creating new jobs, increasing the wage rate, and raise the production efficiency of the workers. There are also some studies on the impact of foreign investment on the exchange rate of a currency of the host country, and the extent and localization of technology transfer to the host country, and the impact of the activities of these investments </w:t>
      </w:r>
      <w:r w:rsidRPr="001E6D1D">
        <w:rPr>
          <w:rFonts w:ascii="Times New Roman" w:hAnsi="Times New Roman" w:cs="Times New Roman"/>
          <w:sz w:val="24"/>
          <w:szCs w:val="24"/>
        </w:rPr>
        <w:lastRenderedPageBreak/>
        <w:t>on the environment and others. Below we address the models of these studies in order to stand on what has been reached from the results in this area.</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proofErr w:type="spellStart"/>
      <w:r w:rsidRPr="001E6D1D">
        <w:rPr>
          <w:rFonts w:ascii="Times New Roman" w:hAnsi="Times New Roman" w:cs="Times New Roman"/>
          <w:sz w:val="24"/>
          <w:szCs w:val="24"/>
        </w:rPr>
        <w:t>Atef</w:t>
      </w:r>
      <w:proofErr w:type="spellEnd"/>
      <w:r w:rsidR="00F63BE5" w:rsidRPr="001E6D1D">
        <w:rPr>
          <w:rFonts w:ascii="Times New Roman" w:hAnsi="Times New Roman" w:cs="Times New Roman"/>
          <w:sz w:val="24"/>
          <w:szCs w:val="24"/>
        </w:rPr>
        <w:t xml:space="preserve"> </w:t>
      </w:r>
      <w:proofErr w:type="spellStart"/>
      <w:r w:rsidRPr="001E6D1D">
        <w:rPr>
          <w:rFonts w:ascii="Times New Roman" w:hAnsi="Times New Roman" w:cs="Times New Roman"/>
          <w:sz w:val="24"/>
          <w:szCs w:val="24"/>
        </w:rPr>
        <w:t>Nukaly</w:t>
      </w:r>
      <w:proofErr w:type="spellEnd"/>
      <w:r w:rsidRPr="001E6D1D">
        <w:rPr>
          <w:rFonts w:ascii="Times New Roman" w:hAnsi="Times New Roman" w:cs="Times New Roman"/>
          <w:sz w:val="24"/>
          <w:szCs w:val="24"/>
        </w:rPr>
        <w:t xml:space="preserve"> (1988) studied direct and indirect foreign investment impact on the worsening indebtedness of the developing countries. This study shows how to finance foreign direct investment for expansion in developing countries, through the capital available locally, which contributed significantly to deprive the national investments and recourse to external borrowing to finance its investments, which resulted in the subordination of developing countries to industrialized nations. </w:t>
      </w:r>
      <w:proofErr w:type="spellStart"/>
      <w:r w:rsidRPr="001E6D1D">
        <w:rPr>
          <w:rFonts w:ascii="Times New Roman" w:hAnsi="Times New Roman" w:cs="Times New Roman"/>
          <w:sz w:val="24"/>
          <w:szCs w:val="24"/>
        </w:rPr>
        <w:t>Romer</w:t>
      </w:r>
      <w:proofErr w:type="spellEnd"/>
      <w:r w:rsidRPr="001E6D1D">
        <w:rPr>
          <w:rFonts w:ascii="Times New Roman" w:hAnsi="Times New Roman" w:cs="Times New Roman"/>
          <w:sz w:val="24"/>
          <w:szCs w:val="24"/>
        </w:rPr>
        <w:t xml:space="preserve"> (1993), in his study found that inward FDI can facilitate technology and knowledge management in the conduct of the host country move. In addition, foreign direct investment flows also facilitate access to export markets and contribute </w:t>
      </w:r>
      <w:r w:rsidRPr="001E6D1D">
        <w:rPr>
          <w:rFonts w:ascii="Times New Roman" w:hAnsi="Times New Roman" w:cs="Times New Roman"/>
          <w:noProof/>
          <w:sz w:val="24"/>
          <w:szCs w:val="24"/>
        </w:rPr>
        <w:t>to</w:t>
      </w:r>
      <w:r w:rsidRPr="001E6D1D">
        <w:rPr>
          <w:rFonts w:ascii="Times New Roman" w:hAnsi="Times New Roman" w:cs="Times New Roman"/>
          <w:sz w:val="24"/>
          <w:szCs w:val="24"/>
        </w:rPr>
        <w:t xml:space="preserve"> improving the competitiveness of local companies.</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Aitken and Harrison (1999), used the data </w:t>
      </w:r>
      <w:r w:rsidRPr="001E6D1D">
        <w:rPr>
          <w:rFonts w:ascii="Times New Roman" w:hAnsi="Times New Roman" w:cs="Times New Roman"/>
          <w:noProof/>
          <w:sz w:val="24"/>
          <w:szCs w:val="24"/>
        </w:rPr>
        <w:t>from</w:t>
      </w:r>
      <w:r w:rsidRPr="001E6D1D">
        <w:rPr>
          <w:rFonts w:ascii="Times New Roman" w:hAnsi="Times New Roman" w:cs="Times New Roman"/>
          <w:sz w:val="24"/>
          <w:szCs w:val="24"/>
        </w:rPr>
        <w:t xml:space="preserve"> 4000 Foundation's in the field of manufacturing industries in Venezuela, during the period fr</w:t>
      </w:r>
      <w:r w:rsidR="00BD338E" w:rsidRPr="001E6D1D">
        <w:rPr>
          <w:rFonts w:ascii="Times New Roman" w:hAnsi="Times New Roman" w:cs="Times New Roman"/>
          <w:sz w:val="24"/>
          <w:szCs w:val="24"/>
        </w:rPr>
        <w:t>om 1979 to 1989 and did not find</w:t>
      </w:r>
      <w:r w:rsidRPr="001E6D1D">
        <w:rPr>
          <w:rFonts w:ascii="Times New Roman" w:hAnsi="Times New Roman" w:cs="Times New Roman"/>
          <w:sz w:val="24"/>
          <w:szCs w:val="24"/>
        </w:rPr>
        <w:t xml:space="preserve"> any evidence of the positive effects of foreign companies on the local companies. The same results were found in the study of Haddad and Harrison (1993), as well as Mansfield and Romeo (1980), where they concluded the absence of a positive impact of FDI on the pace of growth in developing countries in general and in the case of Morocco in particular.</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w:t>
      </w:r>
      <w:proofErr w:type="spellStart"/>
      <w:r w:rsidRPr="001E6D1D">
        <w:rPr>
          <w:rFonts w:ascii="Times New Roman" w:hAnsi="Times New Roman" w:cs="Times New Roman"/>
          <w:sz w:val="24"/>
          <w:szCs w:val="24"/>
        </w:rPr>
        <w:t>Blomstrom</w:t>
      </w:r>
      <w:proofErr w:type="spellEnd"/>
      <w:r w:rsidRPr="001E6D1D">
        <w:rPr>
          <w:rFonts w:ascii="Times New Roman" w:hAnsi="Times New Roman" w:cs="Times New Roman"/>
          <w:sz w:val="24"/>
          <w:szCs w:val="24"/>
        </w:rPr>
        <w:t xml:space="preserve"> and others (1994) concluded that the educational level of the population does not contribute greatly to the establishment of a positive relationship between FDI and growth in developing countries flows. This finding contrasts with the results obtained by </w:t>
      </w:r>
      <w:proofErr w:type="spellStart"/>
      <w:r w:rsidRPr="001E6D1D">
        <w:rPr>
          <w:rFonts w:ascii="Times New Roman" w:hAnsi="Times New Roman" w:cs="Times New Roman"/>
          <w:sz w:val="24"/>
          <w:szCs w:val="24"/>
        </w:rPr>
        <w:t>Borensztein</w:t>
      </w:r>
      <w:proofErr w:type="spellEnd"/>
      <w:r w:rsidRPr="001E6D1D">
        <w:rPr>
          <w:rFonts w:ascii="Times New Roman" w:hAnsi="Times New Roman" w:cs="Times New Roman"/>
          <w:sz w:val="24"/>
          <w:szCs w:val="24"/>
        </w:rPr>
        <w:t xml:space="preserve"> and others (1998) according to whom foreign direct investment stimulates the condition that makes an educated workforce, skilled and effective use of technological spillovers to foreign investment. It produces negative effects of FDI on growth in countries with low levels of human capital. However, the direct effect of foreign direct investment stimulates growth when human capital exceeds a certain threshold.</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The study of </w:t>
      </w:r>
      <w:proofErr w:type="spellStart"/>
      <w:r w:rsidRPr="001E6D1D">
        <w:rPr>
          <w:rFonts w:ascii="Times New Roman" w:hAnsi="Times New Roman" w:cs="Times New Roman"/>
          <w:sz w:val="24"/>
          <w:szCs w:val="24"/>
        </w:rPr>
        <w:t>Borensztein</w:t>
      </w:r>
      <w:proofErr w:type="spellEnd"/>
      <w:r w:rsidR="00FC6650" w:rsidRPr="001E6D1D">
        <w:rPr>
          <w:rFonts w:ascii="Times New Roman" w:hAnsi="Times New Roman" w:cs="Times New Roman"/>
          <w:sz w:val="24"/>
          <w:szCs w:val="24"/>
        </w:rPr>
        <w:t xml:space="preserve"> and et al </w:t>
      </w:r>
      <w:r w:rsidRPr="001E6D1D">
        <w:rPr>
          <w:rFonts w:ascii="Times New Roman" w:hAnsi="Times New Roman" w:cs="Times New Roman"/>
          <w:sz w:val="24"/>
          <w:szCs w:val="24"/>
        </w:rPr>
        <w:t xml:space="preserve">(1998) tested how foreign direct investment on economic </w:t>
      </w:r>
      <w:r w:rsidR="00FC6650" w:rsidRPr="001E6D1D">
        <w:rPr>
          <w:rFonts w:ascii="Times New Roman" w:hAnsi="Times New Roman" w:cs="Times New Roman"/>
          <w:sz w:val="24"/>
          <w:szCs w:val="24"/>
        </w:rPr>
        <w:t xml:space="preserve">growth affected their study by </w:t>
      </w:r>
      <w:r w:rsidRPr="001E6D1D">
        <w:rPr>
          <w:rFonts w:ascii="Times New Roman" w:hAnsi="Times New Roman" w:cs="Times New Roman"/>
          <w:sz w:val="24"/>
          <w:szCs w:val="24"/>
        </w:rPr>
        <w:t xml:space="preserve">using multiple linear regression </w:t>
      </w:r>
      <w:r w:rsidRPr="001E6D1D">
        <w:rPr>
          <w:rFonts w:ascii="Times New Roman" w:hAnsi="Times New Roman" w:cs="Times New Roman"/>
          <w:noProof/>
          <w:sz w:val="24"/>
          <w:szCs w:val="24"/>
        </w:rPr>
        <w:t xml:space="preserve">equation </w:t>
      </w:r>
      <w:r w:rsidR="00173694" w:rsidRPr="001E6D1D">
        <w:rPr>
          <w:rFonts w:ascii="Times New Roman" w:hAnsi="Times New Roman" w:cs="Times New Roman"/>
          <w:sz w:val="24"/>
          <w:szCs w:val="24"/>
        </w:rPr>
        <w:t xml:space="preserve">on data of </w:t>
      </w:r>
      <w:r w:rsidRPr="001E6D1D">
        <w:rPr>
          <w:rFonts w:ascii="Times New Roman" w:hAnsi="Times New Roman" w:cs="Times New Roman"/>
          <w:sz w:val="24"/>
          <w:szCs w:val="24"/>
        </w:rPr>
        <w:t xml:space="preserve">foreign direct investment from developed countries flow to 69 developing countries over the past twenty </w:t>
      </w:r>
      <w:r w:rsidR="007202D9" w:rsidRPr="001E6D1D">
        <w:rPr>
          <w:rFonts w:ascii="Times New Roman" w:hAnsi="Times New Roman" w:cs="Times New Roman"/>
          <w:sz w:val="24"/>
          <w:szCs w:val="24"/>
        </w:rPr>
        <w:t>years. The</w:t>
      </w:r>
      <w:r w:rsidRPr="001E6D1D">
        <w:rPr>
          <w:rFonts w:ascii="Times New Roman" w:hAnsi="Times New Roman" w:cs="Times New Roman"/>
          <w:sz w:val="24"/>
          <w:szCs w:val="24"/>
        </w:rPr>
        <w:t xml:space="preserve"> study found that foreign direct investment is an important tool for the transfer of technology, and contribute to economic growth, greater domestic investment. In addition to the direct relationship between foreign direct investment and human capital, are higher proportions of foreign investment contribution to economic growth when this investment interacts with the human capital in host countries.</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Milo (1999) analyzed the fact that foreign direct investment can be a catalyst for economic growth and capital accumulation and technological progress and appears to be assuming less doubtful on the theoretical side than on the practical side. On the macroeconomic front, economists are interested in the relations between the global foreign direct investment flows and growth in a relatively large sample of countries.</w:t>
      </w:r>
      <w:r w:rsidR="008C6F03" w:rsidRPr="001E6D1D">
        <w:rPr>
          <w:rFonts w:ascii="Times New Roman" w:hAnsi="Times New Roman" w:cs="Times New Roman"/>
          <w:sz w:val="24"/>
          <w:szCs w:val="24"/>
        </w:rPr>
        <w:t xml:space="preserve"> </w:t>
      </w:r>
      <w:proofErr w:type="spellStart"/>
      <w:r w:rsidR="008C6F03" w:rsidRPr="001E6D1D">
        <w:rPr>
          <w:rFonts w:ascii="Times New Roman" w:hAnsi="Times New Roman" w:cs="Times New Roman"/>
          <w:sz w:val="24"/>
          <w:szCs w:val="24"/>
        </w:rPr>
        <w:t>Blomstrom</w:t>
      </w:r>
      <w:proofErr w:type="spellEnd"/>
      <w:r w:rsidR="00173694" w:rsidRPr="001E6D1D">
        <w:rPr>
          <w:rFonts w:ascii="Times New Roman" w:hAnsi="Times New Roman" w:cs="Times New Roman"/>
          <w:sz w:val="24"/>
          <w:szCs w:val="24"/>
        </w:rPr>
        <w:t xml:space="preserve"> and et al </w:t>
      </w:r>
      <w:r w:rsidR="008C6F03" w:rsidRPr="001E6D1D">
        <w:rPr>
          <w:rFonts w:ascii="Times New Roman" w:hAnsi="Times New Roman" w:cs="Times New Roman"/>
          <w:sz w:val="24"/>
          <w:szCs w:val="24"/>
        </w:rPr>
        <w:t>(1994)</w:t>
      </w:r>
      <w:r w:rsidR="00173694" w:rsidRPr="001E6D1D">
        <w:rPr>
          <w:rFonts w:ascii="Times New Roman" w:hAnsi="Times New Roman" w:cs="Times New Roman"/>
          <w:sz w:val="24"/>
          <w:szCs w:val="24"/>
        </w:rPr>
        <w:t xml:space="preserve"> found </w:t>
      </w:r>
      <w:r w:rsidR="008C6F03" w:rsidRPr="001E6D1D">
        <w:rPr>
          <w:rFonts w:ascii="Times New Roman" w:hAnsi="Times New Roman" w:cs="Times New Roman"/>
          <w:sz w:val="24"/>
          <w:szCs w:val="24"/>
        </w:rPr>
        <w:t xml:space="preserve">that there is a need </w:t>
      </w:r>
      <w:r w:rsidR="008C6F03" w:rsidRPr="001E6D1D">
        <w:rPr>
          <w:rFonts w:ascii="Times New Roman" w:hAnsi="Times New Roman" w:cs="Times New Roman"/>
          <w:sz w:val="24"/>
          <w:szCs w:val="24"/>
        </w:rPr>
        <w:lastRenderedPageBreak/>
        <w:t>for the role of basic education, and added that FDI inflows will have a positive impact on growth if the country is rich host</w:t>
      </w:r>
      <w:r w:rsidR="00173694" w:rsidRPr="001E6D1D">
        <w:rPr>
          <w:rFonts w:ascii="Times New Roman" w:hAnsi="Times New Roman" w:cs="Times New Roman"/>
          <w:sz w:val="24"/>
          <w:szCs w:val="24"/>
        </w:rPr>
        <w:t>.</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In a study of Shah </w:t>
      </w:r>
      <w:r w:rsidR="00173694" w:rsidRPr="001E6D1D">
        <w:rPr>
          <w:rFonts w:ascii="Times New Roman" w:hAnsi="Times New Roman" w:cs="Times New Roman"/>
          <w:sz w:val="24"/>
          <w:szCs w:val="24"/>
        </w:rPr>
        <w:t xml:space="preserve">(1999) the role of foreign investment in the improvement of the economic growth rates </w:t>
      </w:r>
      <w:r w:rsidRPr="001E6D1D">
        <w:rPr>
          <w:rFonts w:ascii="Times New Roman" w:hAnsi="Times New Roman" w:cs="Times New Roman"/>
          <w:sz w:val="24"/>
          <w:szCs w:val="24"/>
        </w:rPr>
        <w:t>in both India and Bangladesh during the period from 1985 to 1995</w:t>
      </w:r>
      <w:r w:rsidR="00173694" w:rsidRPr="001E6D1D">
        <w:rPr>
          <w:rFonts w:ascii="Times New Roman" w:hAnsi="Times New Roman" w:cs="Times New Roman"/>
          <w:sz w:val="24"/>
          <w:szCs w:val="24"/>
        </w:rPr>
        <w:t xml:space="preserve"> is studied</w:t>
      </w:r>
      <w:r w:rsidRPr="001E6D1D">
        <w:rPr>
          <w:rFonts w:ascii="Times New Roman" w:hAnsi="Times New Roman" w:cs="Times New Roman"/>
          <w:sz w:val="24"/>
          <w:szCs w:val="24"/>
        </w:rPr>
        <w:t>. The study also makes a comparison between the level of investment and its impact on economic growth of the two rates, the study found that the economic growth of the two countries is progressing very unsatisfactory, and that foreign direct investment flows are minimal effect on economic development, because of the suffering of the two-state of extreme poverty, and a large increase in rehabilitation labor, with the incompetence of the leadership in the two activities.</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proofErr w:type="spellStart"/>
      <w:r w:rsidRPr="001E6D1D">
        <w:rPr>
          <w:rFonts w:ascii="Times New Roman" w:hAnsi="Times New Roman" w:cs="Times New Roman"/>
          <w:sz w:val="24"/>
          <w:szCs w:val="24"/>
        </w:rPr>
        <w:t>Tun</w:t>
      </w:r>
      <w:proofErr w:type="spellEnd"/>
      <w:r w:rsidRPr="001E6D1D">
        <w:rPr>
          <w:rFonts w:ascii="Times New Roman" w:hAnsi="Times New Roman" w:cs="Times New Roman"/>
          <w:sz w:val="24"/>
          <w:szCs w:val="24"/>
        </w:rPr>
        <w:t xml:space="preserve"> </w:t>
      </w:r>
      <w:proofErr w:type="spellStart"/>
      <w:r w:rsidRPr="001E6D1D">
        <w:rPr>
          <w:rFonts w:ascii="Times New Roman" w:hAnsi="Times New Roman" w:cs="Times New Roman"/>
          <w:sz w:val="24"/>
          <w:szCs w:val="24"/>
        </w:rPr>
        <w:t>Wai</w:t>
      </w:r>
      <w:proofErr w:type="spellEnd"/>
      <w:r w:rsidRPr="001E6D1D">
        <w:rPr>
          <w:rFonts w:ascii="Times New Roman" w:hAnsi="Times New Roman" w:cs="Times New Roman"/>
          <w:sz w:val="24"/>
          <w:szCs w:val="24"/>
        </w:rPr>
        <w:t xml:space="preserve"> and </w:t>
      </w:r>
      <w:r w:rsidR="00173694" w:rsidRPr="001E6D1D">
        <w:rPr>
          <w:rFonts w:ascii="Times New Roman" w:hAnsi="Times New Roman" w:cs="Times New Roman"/>
          <w:sz w:val="24"/>
          <w:szCs w:val="24"/>
        </w:rPr>
        <w:t xml:space="preserve">et al </w:t>
      </w:r>
      <w:r w:rsidRPr="001E6D1D">
        <w:rPr>
          <w:rFonts w:ascii="Times New Roman" w:hAnsi="Times New Roman" w:cs="Times New Roman"/>
          <w:sz w:val="24"/>
          <w:szCs w:val="24"/>
        </w:rPr>
        <w:t xml:space="preserve">(1982) studied the impact of foreign direct investment </w:t>
      </w:r>
      <w:r w:rsidRPr="001E6D1D">
        <w:rPr>
          <w:rFonts w:ascii="Times New Roman" w:hAnsi="Times New Roman" w:cs="Times New Roman"/>
          <w:noProof/>
          <w:sz w:val="24"/>
          <w:szCs w:val="24"/>
        </w:rPr>
        <w:t>on</w:t>
      </w:r>
      <w:r w:rsidRPr="001E6D1D">
        <w:rPr>
          <w:rFonts w:ascii="Times New Roman" w:hAnsi="Times New Roman" w:cs="Times New Roman"/>
          <w:sz w:val="24"/>
          <w:szCs w:val="24"/>
        </w:rPr>
        <w:t xml:space="preserve"> the economies of developing nations that there are positive effects of foreign investment on the private investments if such investments employ the relevant links of local industries which contribute effectively to the improvement of the quality of local industries rival in the global market, and the increasing domestic exports, improve the balance of payments of the host country. In addition to the increase in foreign investment leading to increased output thereby stimulating domestic investment, as well as the increase in imports of goods, necessary for investment and equipment, consumer goods resulting from increased income, the study has also found that there is a negative impact of foreign investment if headed for the industries competitive domestic industries.</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 Salts (1992) </w:t>
      </w:r>
      <w:r w:rsidR="00373CD4" w:rsidRPr="001E6D1D">
        <w:rPr>
          <w:rFonts w:ascii="Times New Roman" w:hAnsi="Times New Roman" w:cs="Times New Roman"/>
          <w:sz w:val="24"/>
          <w:szCs w:val="24"/>
        </w:rPr>
        <w:t xml:space="preserve">in his study </w:t>
      </w:r>
      <w:r w:rsidR="00C2078D" w:rsidRPr="001E6D1D">
        <w:rPr>
          <w:rFonts w:ascii="Times New Roman" w:hAnsi="Times New Roman" w:cs="Times New Roman"/>
          <w:sz w:val="24"/>
          <w:szCs w:val="24"/>
        </w:rPr>
        <w:t>reveals the</w:t>
      </w:r>
      <w:r w:rsidR="00173694" w:rsidRPr="001E6D1D">
        <w:rPr>
          <w:rFonts w:ascii="Times New Roman" w:hAnsi="Times New Roman" w:cs="Times New Roman"/>
          <w:sz w:val="24"/>
          <w:szCs w:val="24"/>
        </w:rPr>
        <w:t xml:space="preserve"> </w:t>
      </w:r>
      <w:r w:rsidRPr="001E6D1D">
        <w:rPr>
          <w:rFonts w:ascii="Times New Roman" w:hAnsi="Times New Roman" w:cs="Times New Roman"/>
          <w:sz w:val="24"/>
          <w:szCs w:val="24"/>
        </w:rPr>
        <w:t xml:space="preserve">reverse link between foreign direct investment and economic growth in the Third World, where the study was based on an analysis of the impact of FDI on GDP growth rate level of 75 developing countries in the period between 1975-1980. And it </w:t>
      </w:r>
      <w:r w:rsidR="00173694" w:rsidRPr="001E6D1D">
        <w:rPr>
          <w:rFonts w:ascii="Times New Roman" w:hAnsi="Times New Roman" w:cs="Times New Roman"/>
          <w:sz w:val="24"/>
          <w:szCs w:val="24"/>
        </w:rPr>
        <w:t xml:space="preserve">has </w:t>
      </w:r>
      <w:r w:rsidRPr="001E6D1D">
        <w:rPr>
          <w:rFonts w:ascii="Times New Roman" w:hAnsi="Times New Roman" w:cs="Times New Roman"/>
          <w:sz w:val="24"/>
          <w:szCs w:val="24"/>
        </w:rPr>
        <w:t>concluded that there is a reverse correlation between foreign direct investment and GDP growth rate. The study has concluded that the empirical results do not confirm to a particular theory.</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 Rubio and </w:t>
      </w:r>
      <w:r w:rsidR="00173694" w:rsidRPr="001E6D1D">
        <w:rPr>
          <w:rFonts w:ascii="Times New Roman" w:hAnsi="Times New Roman" w:cs="Times New Roman"/>
          <w:noProof/>
          <w:sz w:val="24"/>
          <w:szCs w:val="24"/>
        </w:rPr>
        <w:t xml:space="preserve">et </w:t>
      </w:r>
      <w:r w:rsidR="007202D9" w:rsidRPr="001E6D1D">
        <w:rPr>
          <w:rFonts w:ascii="Times New Roman" w:hAnsi="Times New Roman" w:cs="Times New Roman"/>
          <w:noProof/>
          <w:sz w:val="24"/>
          <w:szCs w:val="24"/>
        </w:rPr>
        <w:t>al</w:t>
      </w:r>
      <w:r w:rsidR="007202D9" w:rsidRPr="001E6D1D">
        <w:rPr>
          <w:rFonts w:ascii="Times New Roman" w:hAnsi="Times New Roman" w:cs="Times New Roman"/>
          <w:sz w:val="24"/>
          <w:szCs w:val="24"/>
        </w:rPr>
        <w:t xml:space="preserve"> (</w:t>
      </w:r>
      <w:r w:rsidR="00782099" w:rsidRPr="001E6D1D">
        <w:rPr>
          <w:rFonts w:ascii="Times New Roman" w:hAnsi="Times New Roman" w:cs="Times New Roman"/>
          <w:sz w:val="24"/>
          <w:szCs w:val="24"/>
        </w:rPr>
        <w:t xml:space="preserve">1994) </w:t>
      </w:r>
      <w:r w:rsidR="00173694" w:rsidRPr="001E6D1D">
        <w:rPr>
          <w:rFonts w:ascii="Times New Roman" w:hAnsi="Times New Roman" w:cs="Times New Roman"/>
          <w:sz w:val="24"/>
          <w:szCs w:val="24"/>
        </w:rPr>
        <w:t xml:space="preserve">analyze in their study that </w:t>
      </w:r>
      <w:r w:rsidRPr="001E6D1D">
        <w:rPr>
          <w:rFonts w:ascii="Times New Roman" w:hAnsi="Times New Roman" w:cs="Times New Roman"/>
          <w:sz w:val="24"/>
          <w:szCs w:val="24"/>
        </w:rPr>
        <w:t>in Spai</w:t>
      </w:r>
      <w:r w:rsidR="00173694" w:rsidRPr="001E6D1D">
        <w:rPr>
          <w:rFonts w:ascii="Times New Roman" w:hAnsi="Times New Roman" w:cs="Times New Roman"/>
          <w:sz w:val="24"/>
          <w:szCs w:val="24"/>
        </w:rPr>
        <w:t xml:space="preserve">n in the period 1964-1984, </w:t>
      </w:r>
      <w:r w:rsidRPr="001E6D1D">
        <w:rPr>
          <w:rFonts w:ascii="Times New Roman" w:hAnsi="Times New Roman" w:cs="Times New Roman"/>
          <w:sz w:val="24"/>
          <w:szCs w:val="24"/>
        </w:rPr>
        <w:t xml:space="preserve">there is a strong influence of foreign direct investment on growth in the Spanish economy for the past thirty years. The study aimed at the relationship between macroeconomic variables, such as testing the level of GDP and the level of inflation and the influx of foreign direct investment. The study concluded that the surge in foreign direct investment flows after </w:t>
      </w:r>
      <w:r w:rsidR="00782099" w:rsidRPr="001E6D1D">
        <w:rPr>
          <w:rFonts w:ascii="Times New Roman" w:hAnsi="Times New Roman" w:cs="Times New Roman"/>
          <w:sz w:val="24"/>
          <w:szCs w:val="24"/>
        </w:rPr>
        <w:t>1986</w:t>
      </w:r>
      <w:r w:rsidRPr="001E6D1D">
        <w:rPr>
          <w:rFonts w:ascii="Times New Roman" w:hAnsi="Times New Roman" w:cs="Times New Roman"/>
          <w:sz w:val="24"/>
          <w:szCs w:val="24"/>
        </w:rPr>
        <w:t xml:space="preserve"> can be attributed to the expansion of the domestic market and the Spanish to the presence of skilled labor at low wages.</w:t>
      </w:r>
    </w:p>
    <w:p w:rsidR="00CC1051" w:rsidRPr="001E6D1D" w:rsidRDefault="00CC1051" w:rsidP="001E6D1D">
      <w:pPr>
        <w:spacing w:after="0" w:line="240" w:lineRule="auto"/>
        <w:ind w:left="1440"/>
        <w:jc w:val="both"/>
        <w:rPr>
          <w:rFonts w:ascii="Times New Roman" w:hAnsi="Times New Roman" w:cs="Times New Roman"/>
          <w:sz w:val="24"/>
          <w:szCs w:val="24"/>
        </w:rPr>
      </w:pPr>
    </w:p>
    <w:p w:rsidR="00AE056C" w:rsidRPr="001E6D1D" w:rsidRDefault="00577A8F" w:rsidP="001E6D1D">
      <w:pPr>
        <w:spacing w:after="0" w:line="240" w:lineRule="auto"/>
        <w:ind w:left="1440"/>
        <w:jc w:val="both"/>
        <w:rPr>
          <w:rFonts w:ascii="Times New Roman" w:hAnsi="Times New Roman" w:cs="Times New Roman"/>
          <w:sz w:val="24"/>
          <w:szCs w:val="24"/>
        </w:rPr>
      </w:pPr>
      <w:proofErr w:type="spellStart"/>
      <w:r w:rsidRPr="001E6D1D">
        <w:rPr>
          <w:rFonts w:ascii="Times New Roman" w:hAnsi="Times New Roman" w:cs="Times New Roman"/>
          <w:sz w:val="24"/>
          <w:szCs w:val="24"/>
        </w:rPr>
        <w:t>Bleaney</w:t>
      </w:r>
      <w:proofErr w:type="spellEnd"/>
      <w:r w:rsidRPr="001E6D1D">
        <w:rPr>
          <w:rFonts w:ascii="Times New Roman" w:hAnsi="Times New Roman" w:cs="Times New Roman"/>
          <w:sz w:val="24"/>
          <w:szCs w:val="24"/>
        </w:rPr>
        <w:t xml:space="preserve"> (1996) added in his study a sample of developing countries during the period 1980-1990, macroeconomic stability, association with a particular rate higher than the growth of investment (domestic and foreign). This result is explained that good governance macroeconomic (including a limited rate of inflation) generally creates a safer environment for investors, thereby enhancing growth and macroeconomic stability, such as political stability, it is the main determinant of the country's attractiveness to foreign investors.</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lastRenderedPageBreak/>
        <w:t xml:space="preserve">Garibaldi (2001) </w:t>
      </w:r>
      <w:r w:rsidR="00AE056C" w:rsidRPr="001E6D1D">
        <w:rPr>
          <w:rFonts w:ascii="Times New Roman" w:hAnsi="Times New Roman" w:cs="Times New Roman"/>
          <w:sz w:val="24"/>
          <w:szCs w:val="24"/>
        </w:rPr>
        <w:t xml:space="preserve">study based </w:t>
      </w:r>
      <w:r w:rsidRPr="001E6D1D">
        <w:rPr>
          <w:rFonts w:ascii="Times New Roman" w:hAnsi="Times New Roman" w:cs="Times New Roman"/>
          <w:sz w:val="24"/>
          <w:szCs w:val="24"/>
        </w:rPr>
        <w:t>o</w:t>
      </w:r>
      <w:r w:rsidR="00AE056C" w:rsidRPr="001E6D1D">
        <w:rPr>
          <w:rFonts w:ascii="Times New Roman" w:hAnsi="Times New Roman" w:cs="Times New Roman"/>
          <w:sz w:val="24"/>
          <w:szCs w:val="24"/>
        </w:rPr>
        <w:t>n p</w:t>
      </w:r>
      <w:r w:rsidRPr="001E6D1D">
        <w:rPr>
          <w:rFonts w:ascii="Times New Roman" w:hAnsi="Times New Roman" w:cs="Times New Roman"/>
          <w:sz w:val="24"/>
          <w:szCs w:val="24"/>
        </w:rPr>
        <w:t xml:space="preserve">anel data model for the 25 transition countries during the period 1990-1999 to analyze the functions of foreign direct investment in terms of </w:t>
      </w:r>
      <w:r w:rsidRPr="001E6D1D">
        <w:rPr>
          <w:rFonts w:ascii="Times New Roman" w:hAnsi="Times New Roman" w:cs="Times New Roman"/>
          <w:noProof/>
          <w:sz w:val="24"/>
          <w:szCs w:val="24"/>
        </w:rPr>
        <w:t>macro-economic</w:t>
      </w:r>
      <w:r w:rsidRPr="001E6D1D">
        <w:rPr>
          <w:rFonts w:ascii="Times New Roman" w:hAnsi="Times New Roman" w:cs="Times New Roman"/>
          <w:sz w:val="24"/>
          <w:szCs w:val="24"/>
        </w:rPr>
        <w:t xml:space="preserve"> characteristics of the countries, structural reforms and institutional and legal frameworks and country risks. He pointed out that variables such as the fiscal deficit, and the rate of inflation and the exchange rate, economic </w:t>
      </w:r>
      <w:r w:rsidRPr="001E6D1D">
        <w:rPr>
          <w:rFonts w:ascii="Times New Roman" w:hAnsi="Times New Roman" w:cs="Times New Roman"/>
          <w:noProof/>
          <w:sz w:val="24"/>
          <w:szCs w:val="24"/>
        </w:rPr>
        <w:t>reform,</w:t>
      </w:r>
      <w:r w:rsidRPr="001E6D1D">
        <w:rPr>
          <w:rFonts w:ascii="Times New Roman" w:hAnsi="Times New Roman" w:cs="Times New Roman"/>
          <w:sz w:val="24"/>
          <w:szCs w:val="24"/>
        </w:rPr>
        <w:t xml:space="preserve"> and bureaucracy have unexpected and moral references.</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As mentioned by Campos and Kinoshita (2002) </w:t>
      </w:r>
      <w:r w:rsidRPr="001E6D1D">
        <w:rPr>
          <w:rFonts w:ascii="Times New Roman" w:hAnsi="Times New Roman" w:cs="Times New Roman"/>
          <w:noProof/>
          <w:sz w:val="24"/>
          <w:szCs w:val="24"/>
        </w:rPr>
        <w:t>in</w:t>
      </w:r>
      <w:r w:rsidRPr="001E6D1D">
        <w:rPr>
          <w:rFonts w:ascii="Times New Roman" w:hAnsi="Times New Roman" w:cs="Times New Roman"/>
          <w:sz w:val="24"/>
          <w:szCs w:val="24"/>
        </w:rPr>
        <w:t xml:space="preserve"> the theoretical side, foreign direct investment has a positive effect on economi</w:t>
      </w:r>
      <w:r w:rsidR="00F42147" w:rsidRPr="001E6D1D">
        <w:rPr>
          <w:rFonts w:ascii="Times New Roman" w:hAnsi="Times New Roman" w:cs="Times New Roman"/>
          <w:sz w:val="24"/>
          <w:szCs w:val="24"/>
        </w:rPr>
        <w:t xml:space="preserve">c growth that </w:t>
      </w:r>
      <w:r w:rsidRPr="001E6D1D">
        <w:rPr>
          <w:rFonts w:ascii="Times New Roman" w:hAnsi="Times New Roman" w:cs="Times New Roman"/>
          <w:sz w:val="24"/>
          <w:szCs w:val="24"/>
        </w:rPr>
        <w:t xml:space="preserve">of the international economy. The author has demonstrated this truth in several experimental studies, and has relied heavily on the idea that foreign direct investment is the engine of growth for the country on the one hand, and to contribute to the adoption of technology and foreign expertise, and improving human capital and increase productivity on the other. </w:t>
      </w:r>
      <w:r w:rsidRPr="001E6D1D">
        <w:rPr>
          <w:rFonts w:ascii="Times New Roman" w:hAnsi="Times New Roman" w:cs="Times New Roman"/>
          <w:noProof/>
          <w:sz w:val="24"/>
          <w:szCs w:val="24"/>
        </w:rPr>
        <w:t>This positive</w:t>
      </w:r>
      <w:r w:rsidRPr="001E6D1D">
        <w:rPr>
          <w:rFonts w:ascii="Times New Roman" w:hAnsi="Times New Roman" w:cs="Times New Roman"/>
          <w:sz w:val="24"/>
          <w:szCs w:val="24"/>
        </w:rPr>
        <w:t xml:space="preserve"> external factors are the main means by which the transmission of the positive effects of investment flows come into a wide range of local companies (not just those that receive direct investments).</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And in the same area of European Economic Cooperation, the Bevan and Estrin (2002) by using Panel data show that the most important factors for foreign direct investment </w:t>
      </w:r>
      <w:r w:rsidRPr="001E6D1D">
        <w:rPr>
          <w:rFonts w:ascii="Times New Roman" w:hAnsi="Times New Roman" w:cs="Times New Roman"/>
          <w:noProof/>
          <w:sz w:val="24"/>
          <w:szCs w:val="24"/>
        </w:rPr>
        <w:t>are</w:t>
      </w:r>
      <w:r w:rsidRPr="001E6D1D">
        <w:rPr>
          <w:rFonts w:ascii="Times New Roman" w:hAnsi="Times New Roman" w:cs="Times New Roman"/>
          <w:sz w:val="24"/>
          <w:szCs w:val="24"/>
        </w:rPr>
        <w:t xml:space="preserve"> a unit of labor per unit of output costs, the distance and the size of the market does not have a significant impact on foreign direct investment.</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For the Arab states, </w:t>
      </w:r>
      <w:proofErr w:type="spellStart"/>
      <w:r w:rsidRPr="001E6D1D">
        <w:rPr>
          <w:rFonts w:ascii="Times New Roman" w:hAnsi="Times New Roman" w:cs="Times New Roman"/>
          <w:sz w:val="24"/>
          <w:szCs w:val="24"/>
        </w:rPr>
        <w:t>Sadek</w:t>
      </w:r>
      <w:proofErr w:type="spellEnd"/>
      <w:r w:rsidRPr="001E6D1D">
        <w:rPr>
          <w:rFonts w:ascii="Times New Roman" w:hAnsi="Times New Roman" w:cs="Times New Roman"/>
          <w:sz w:val="24"/>
          <w:szCs w:val="24"/>
        </w:rPr>
        <w:t xml:space="preserve"> Bulbul (2001) improve that the investment policy of the host country and the business climate are the main determinants of foreign direct investment on the idea that the Arab states are not effective enough to attract foreign direct investment and that these countries do not constitute in fact a free trade area Greater Arab. The researcher concluded that all the dimensions of risk (political and macroeconomic) </w:t>
      </w:r>
      <w:r w:rsidRPr="001E6D1D">
        <w:rPr>
          <w:rFonts w:ascii="Times New Roman" w:hAnsi="Times New Roman" w:cs="Times New Roman"/>
          <w:noProof/>
          <w:sz w:val="24"/>
          <w:szCs w:val="24"/>
        </w:rPr>
        <w:t>had</w:t>
      </w:r>
      <w:r w:rsidRPr="001E6D1D">
        <w:rPr>
          <w:rFonts w:ascii="Times New Roman" w:hAnsi="Times New Roman" w:cs="Times New Roman"/>
          <w:sz w:val="24"/>
          <w:szCs w:val="24"/>
        </w:rPr>
        <w:t xml:space="preserve"> a significant negative impact on foreign direct investment </w:t>
      </w:r>
      <w:proofErr w:type="spellStart"/>
      <w:proofErr w:type="gramStart"/>
      <w:r w:rsidRPr="001E6D1D">
        <w:rPr>
          <w:rFonts w:ascii="Times New Roman" w:hAnsi="Times New Roman" w:cs="Times New Roman"/>
          <w:sz w:val="24"/>
          <w:szCs w:val="24"/>
        </w:rPr>
        <w:t>flows.Sadni</w:t>
      </w:r>
      <w:proofErr w:type="spellEnd"/>
      <w:proofErr w:type="gramEnd"/>
      <w:r w:rsidRPr="001E6D1D">
        <w:rPr>
          <w:rFonts w:ascii="Times New Roman" w:hAnsi="Times New Roman" w:cs="Times New Roman"/>
          <w:sz w:val="24"/>
          <w:szCs w:val="24"/>
        </w:rPr>
        <w:t xml:space="preserve"> and </w:t>
      </w:r>
      <w:proofErr w:type="spellStart"/>
      <w:r w:rsidRPr="001E6D1D">
        <w:rPr>
          <w:rFonts w:ascii="Times New Roman" w:hAnsi="Times New Roman" w:cs="Times New Roman"/>
          <w:sz w:val="24"/>
          <w:szCs w:val="24"/>
        </w:rPr>
        <w:t>Sandritto</w:t>
      </w:r>
      <w:proofErr w:type="spellEnd"/>
      <w:r w:rsidRPr="001E6D1D">
        <w:rPr>
          <w:rFonts w:ascii="Times New Roman" w:hAnsi="Times New Roman" w:cs="Times New Roman"/>
          <w:sz w:val="24"/>
          <w:szCs w:val="24"/>
        </w:rPr>
        <w:t xml:space="preserve"> (2008), in the particular case of countries in North Africa and the Middle </w:t>
      </w:r>
      <w:r w:rsidRPr="001E6D1D">
        <w:rPr>
          <w:rFonts w:ascii="Times New Roman" w:hAnsi="Times New Roman" w:cs="Times New Roman"/>
          <w:noProof/>
          <w:sz w:val="24"/>
          <w:szCs w:val="24"/>
        </w:rPr>
        <w:t>East,</w:t>
      </w:r>
      <w:r w:rsidRPr="001E6D1D">
        <w:rPr>
          <w:rFonts w:ascii="Times New Roman" w:hAnsi="Times New Roman" w:cs="Times New Roman"/>
          <w:sz w:val="24"/>
          <w:szCs w:val="24"/>
        </w:rPr>
        <w:t xml:space="preserve"> exhibit the fact that foreign direct investment boosts growth, provided inflation rates at a low enough level.</w:t>
      </w:r>
    </w:p>
    <w:p w:rsidR="00CC1051" w:rsidRPr="001E6D1D" w:rsidRDefault="00CC1051" w:rsidP="001E6D1D">
      <w:pPr>
        <w:spacing w:after="0" w:line="240" w:lineRule="auto"/>
        <w:ind w:left="1440"/>
        <w:jc w:val="both"/>
        <w:rPr>
          <w:rFonts w:ascii="Times New Roman" w:hAnsi="Times New Roman" w:cs="Times New Roman"/>
          <w:sz w:val="24"/>
          <w:szCs w:val="24"/>
        </w:rPr>
      </w:pPr>
    </w:p>
    <w:p w:rsidR="00577A8F" w:rsidRPr="001E6D1D" w:rsidRDefault="00577A8F"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Met with the relationship between foreign direct investment inflows and economic growth in developing countries, much attention in the literature is needed, where most of the researchers have proved that foreign direct investment is one of </w:t>
      </w:r>
      <w:r w:rsidRPr="001E6D1D">
        <w:rPr>
          <w:rFonts w:ascii="Times New Roman" w:hAnsi="Times New Roman" w:cs="Times New Roman"/>
          <w:noProof/>
          <w:sz w:val="24"/>
          <w:szCs w:val="24"/>
        </w:rPr>
        <w:t>the most essential</w:t>
      </w:r>
      <w:r w:rsidRPr="001E6D1D">
        <w:rPr>
          <w:rFonts w:ascii="Times New Roman" w:hAnsi="Times New Roman" w:cs="Times New Roman"/>
          <w:sz w:val="24"/>
          <w:szCs w:val="24"/>
        </w:rPr>
        <w:t xml:space="preserve"> elements for growth even though the percentage varies from one country to another depending on the circumstances.</w:t>
      </w:r>
    </w:p>
    <w:p w:rsidR="00CC1051" w:rsidRPr="001E6D1D" w:rsidRDefault="00CC1051" w:rsidP="001E6D1D">
      <w:pPr>
        <w:spacing w:after="0" w:line="240" w:lineRule="auto"/>
        <w:ind w:left="1440"/>
        <w:jc w:val="both"/>
        <w:rPr>
          <w:rFonts w:ascii="Times New Roman" w:hAnsi="Times New Roman" w:cs="Times New Roman"/>
          <w:sz w:val="24"/>
          <w:szCs w:val="24"/>
        </w:rPr>
      </w:pPr>
    </w:p>
    <w:p w:rsidR="00D879EA" w:rsidRPr="001E6D1D" w:rsidRDefault="00CC1051"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b/>
          <w:bCs/>
          <w:sz w:val="24"/>
          <w:szCs w:val="24"/>
        </w:rPr>
        <w:t>METHODOLOGY</w:t>
      </w:r>
    </w:p>
    <w:p w:rsidR="00D879EA" w:rsidRPr="001E6D1D" w:rsidRDefault="00FE452A"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This study uses a quantitative method to identify trends or discover explanations for</w:t>
      </w:r>
      <w:r w:rsidR="00897AE3" w:rsidRPr="001E6D1D">
        <w:rPr>
          <w:rFonts w:ascii="Times New Roman" w:hAnsi="Times New Roman" w:cs="Times New Roman"/>
          <w:sz w:val="24"/>
          <w:szCs w:val="24"/>
        </w:rPr>
        <w:t xml:space="preserve"> relationships among variables. Study</w:t>
      </w:r>
      <w:r w:rsidR="00D879EA" w:rsidRPr="001E6D1D">
        <w:rPr>
          <w:rFonts w:ascii="Times New Roman" w:hAnsi="Times New Roman" w:cs="Times New Roman"/>
          <w:sz w:val="24"/>
          <w:szCs w:val="24"/>
        </w:rPr>
        <w:t xml:space="preserve"> use</w:t>
      </w:r>
      <w:r w:rsidR="00897AE3" w:rsidRPr="001E6D1D">
        <w:rPr>
          <w:rFonts w:ascii="Times New Roman" w:hAnsi="Times New Roman" w:cs="Times New Roman"/>
          <w:sz w:val="24"/>
          <w:szCs w:val="24"/>
        </w:rPr>
        <w:t>d</w:t>
      </w:r>
      <w:r w:rsidR="00D879EA" w:rsidRPr="001E6D1D">
        <w:rPr>
          <w:rFonts w:ascii="Times New Roman" w:hAnsi="Times New Roman" w:cs="Times New Roman"/>
          <w:sz w:val="24"/>
          <w:szCs w:val="24"/>
        </w:rPr>
        <w:t xml:space="preserve"> the tools of the time series data Panel analysis of the relationship between the variables of the study analysis rather than traditional methods, which leads used to</w:t>
      </w:r>
      <w:r w:rsidRPr="001E6D1D">
        <w:rPr>
          <w:rFonts w:ascii="Times New Roman" w:hAnsi="Times New Roman" w:cs="Times New Roman"/>
          <w:sz w:val="24"/>
          <w:szCs w:val="24"/>
        </w:rPr>
        <w:t xml:space="preserve"> spurious regression</w:t>
      </w:r>
      <w:r w:rsidR="00897AE3" w:rsidRPr="001E6D1D">
        <w:rPr>
          <w:rFonts w:ascii="Times New Roman" w:hAnsi="Times New Roman" w:cs="Times New Roman"/>
          <w:sz w:val="24"/>
          <w:szCs w:val="24"/>
        </w:rPr>
        <w:t>. The study analyzed</w:t>
      </w:r>
      <w:r w:rsidR="00D879EA" w:rsidRPr="001E6D1D">
        <w:rPr>
          <w:rFonts w:ascii="Times New Roman" w:hAnsi="Times New Roman" w:cs="Times New Roman"/>
          <w:sz w:val="24"/>
          <w:szCs w:val="24"/>
        </w:rPr>
        <w:t xml:space="preserve"> the impact of economic instability on FDI flows in 15 countries belonging to the MENA region (Algeria, Bahrain, Egypt, Iran, Jordan, Kuwait, Lebanon, Libya, Morocco, Oman, Qatar, Saudi Arabia, Syria, Tun</w:t>
      </w:r>
      <w:r w:rsidR="00897AE3" w:rsidRPr="001E6D1D">
        <w:rPr>
          <w:rFonts w:ascii="Times New Roman" w:hAnsi="Times New Roman" w:cs="Times New Roman"/>
          <w:sz w:val="24"/>
          <w:szCs w:val="24"/>
        </w:rPr>
        <w:t xml:space="preserve">isia and </w:t>
      </w:r>
      <w:r w:rsidR="00897AE3" w:rsidRPr="001E6D1D">
        <w:rPr>
          <w:rFonts w:ascii="Times New Roman" w:hAnsi="Times New Roman" w:cs="Times New Roman"/>
          <w:sz w:val="24"/>
          <w:szCs w:val="24"/>
        </w:rPr>
        <w:lastRenderedPageBreak/>
        <w:t>United Arab Emirates. T</w:t>
      </w:r>
      <w:r w:rsidR="00D879EA" w:rsidRPr="001E6D1D">
        <w:rPr>
          <w:rFonts w:ascii="Times New Roman" w:hAnsi="Times New Roman" w:cs="Times New Roman"/>
          <w:sz w:val="24"/>
          <w:szCs w:val="24"/>
        </w:rPr>
        <w:t>he data required for the phenomenon in question collected during the study period 1980-2014</w:t>
      </w:r>
    </w:p>
    <w:p w:rsidR="0069687E" w:rsidRDefault="0069687E" w:rsidP="001E6D1D">
      <w:pPr>
        <w:spacing w:after="0" w:line="240" w:lineRule="auto"/>
        <w:ind w:left="1440"/>
        <w:jc w:val="both"/>
        <w:rPr>
          <w:rFonts w:ascii="Times New Roman" w:hAnsi="Times New Roman" w:cs="Times New Roman"/>
          <w:sz w:val="24"/>
          <w:szCs w:val="24"/>
          <w:lang w:val="fr-FR"/>
        </w:rPr>
      </w:pPr>
    </w:p>
    <w:p w:rsidR="00D879EA" w:rsidRDefault="00897AE3" w:rsidP="001E6D1D">
      <w:pPr>
        <w:spacing w:after="0" w:line="240" w:lineRule="auto"/>
        <w:ind w:left="1440"/>
        <w:jc w:val="both"/>
        <w:rPr>
          <w:rFonts w:ascii="Times New Roman" w:hAnsi="Times New Roman" w:cs="Times New Roman"/>
          <w:sz w:val="24"/>
          <w:szCs w:val="24"/>
          <w:lang w:val="fr-FR"/>
        </w:rPr>
      </w:pPr>
      <w:r w:rsidRPr="001E6D1D">
        <w:rPr>
          <w:rFonts w:ascii="Times New Roman" w:hAnsi="Times New Roman" w:cs="Times New Roman"/>
          <w:sz w:val="24"/>
          <w:szCs w:val="24"/>
          <w:lang w:val="fr-FR"/>
        </w:rPr>
        <w:t xml:space="preserve">The </w:t>
      </w:r>
      <w:proofErr w:type="spellStart"/>
      <w:r w:rsidRPr="001E6D1D">
        <w:rPr>
          <w:rFonts w:ascii="Times New Roman" w:hAnsi="Times New Roman" w:cs="Times New Roman"/>
          <w:sz w:val="24"/>
          <w:szCs w:val="24"/>
          <w:lang w:val="fr-FR"/>
        </w:rPr>
        <w:t>study</w:t>
      </w:r>
      <w:proofErr w:type="spellEnd"/>
      <w:r w:rsidRPr="001E6D1D">
        <w:rPr>
          <w:rFonts w:ascii="Times New Roman" w:hAnsi="Times New Roman" w:cs="Times New Roman"/>
          <w:sz w:val="24"/>
          <w:szCs w:val="24"/>
          <w:lang w:val="fr-FR"/>
        </w:rPr>
        <w:t xml:space="preserve"> variables are </w:t>
      </w:r>
      <w:proofErr w:type="spellStart"/>
      <w:r w:rsidR="00D879EA" w:rsidRPr="001E6D1D">
        <w:rPr>
          <w:rFonts w:ascii="Times New Roman" w:hAnsi="Times New Roman" w:cs="Times New Roman"/>
          <w:sz w:val="24"/>
          <w:szCs w:val="24"/>
          <w:lang w:val="fr-FR"/>
        </w:rPr>
        <w:t>selected</w:t>
      </w:r>
      <w:proofErr w:type="spellEnd"/>
      <w:r w:rsidR="00D879EA" w:rsidRPr="001E6D1D">
        <w:rPr>
          <w:rFonts w:ascii="Times New Roman" w:hAnsi="Times New Roman" w:cs="Times New Roman"/>
          <w:sz w:val="24"/>
          <w:szCs w:val="24"/>
          <w:lang w:val="fr-FR"/>
        </w:rPr>
        <w:t xml:space="preserve"> in line </w:t>
      </w:r>
      <w:proofErr w:type="spellStart"/>
      <w:r w:rsidR="00D879EA" w:rsidRPr="001E6D1D">
        <w:rPr>
          <w:rFonts w:ascii="Times New Roman" w:hAnsi="Times New Roman" w:cs="Times New Roman"/>
          <w:sz w:val="24"/>
          <w:szCs w:val="24"/>
          <w:lang w:val="fr-FR"/>
        </w:rPr>
        <w:t>with</w:t>
      </w:r>
      <w:proofErr w:type="spellEnd"/>
      <w:r w:rsidRPr="001E6D1D">
        <w:rPr>
          <w:rFonts w:ascii="Times New Roman" w:hAnsi="Times New Roman" w:cs="Times New Roman"/>
          <w:sz w:val="24"/>
          <w:szCs w:val="24"/>
          <w:lang w:val="fr-FR"/>
        </w:rPr>
        <w:t xml:space="preserve"> </w:t>
      </w:r>
      <w:proofErr w:type="spellStart"/>
      <w:r w:rsidR="00D879EA" w:rsidRPr="001E6D1D">
        <w:rPr>
          <w:rFonts w:ascii="Times New Roman" w:hAnsi="Times New Roman" w:cs="Times New Roman"/>
          <w:sz w:val="24"/>
          <w:szCs w:val="24"/>
          <w:lang w:val="fr-FR"/>
        </w:rPr>
        <w:t>economic</w:t>
      </w:r>
      <w:proofErr w:type="spellEnd"/>
      <w:r w:rsidRPr="001E6D1D">
        <w:rPr>
          <w:rFonts w:ascii="Times New Roman" w:hAnsi="Times New Roman" w:cs="Times New Roman"/>
          <w:sz w:val="24"/>
          <w:szCs w:val="24"/>
          <w:lang w:val="fr-FR"/>
        </w:rPr>
        <w:t xml:space="preserve"> </w:t>
      </w:r>
      <w:proofErr w:type="spellStart"/>
      <w:r w:rsidR="00D879EA" w:rsidRPr="001E6D1D">
        <w:rPr>
          <w:rFonts w:ascii="Times New Roman" w:hAnsi="Times New Roman" w:cs="Times New Roman"/>
          <w:sz w:val="24"/>
          <w:szCs w:val="24"/>
          <w:lang w:val="fr-FR"/>
        </w:rPr>
        <w:t>theory</w:t>
      </w:r>
      <w:proofErr w:type="spellEnd"/>
      <w:r w:rsidR="00D879EA" w:rsidRPr="001E6D1D">
        <w:rPr>
          <w:rFonts w:ascii="Times New Roman" w:hAnsi="Times New Roman" w:cs="Times New Roman"/>
          <w:sz w:val="24"/>
          <w:szCs w:val="24"/>
          <w:lang w:val="fr-FR"/>
        </w:rPr>
        <w:t xml:space="preserve"> and </w:t>
      </w:r>
      <w:proofErr w:type="spellStart"/>
      <w:r w:rsidR="00D879EA" w:rsidRPr="001E6D1D">
        <w:rPr>
          <w:rFonts w:ascii="Times New Roman" w:hAnsi="Times New Roman" w:cs="Times New Roman"/>
          <w:sz w:val="24"/>
          <w:szCs w:val="24"/>
          <w:lang w:val="fr-FR"/>
        </w:rPr>
        <w:t>previous</w:t>
      </w:r>
      <w:proofErr w:type="spellEnd"/>
      <w:r w:rsidRPr="001E6D1D">
        <w:rPr>
          <w:rFonts w:ascii="Times New Roman" w:hAnsi="Times New Roman" w:cs="Times New Roman"/>
          <w:sz w:val="24"/>
          <w:szCs w:val="24"/>
          <w:lang w:val="fr-FR"/>
        </w:rPr>
        <w:t xml:space="preserve"> </w:t>
      </w:r>
      <w:proofErr w:type="spellStart"/>
      <w:r w:rsidR="00D879EA" w:rsidRPr="001E6D1D">
        <w:rPr>
          <w:rFonts w:ascii="Times New Roman" w:hAnsi="Times New Roman" w:cs="Times New Roman"/>
          <w:sz w:val="24"/>
          <w:szCs w:val="24"/>
          <w:lang w:val="fr-FR"/>
        </w:rPr>
        <w:t>studies</w:t>
      </w:r>
      <w:proofErr w:type="spellEnd"/>
      <w:r w:rsidR="00D879EA" w:rsidRPr="001E6D1D">
        <w:rPr>
          <w:rFonts w:ascii="Times New Roman" w:hAnsi="Times New Roman" w:cs="Times New Roman"/>
          <w:sz w:val="24"/>
          <w:szCs w:val="24"/>
          <w:lang w:val="fr-FR"/>
        </w:rPr>
        <w:t xml:space="preserve">, the </w:t>
      </w:r>
      <w:proofErr w:type="spellStart"/>
      <w:r w:rsidR="00D879EA" w:rsidRPr="001E6D1D">
        <w:rPr>
          <w:rFonts w:ascii="Times New Roman" w:hAnsi="Times New Roman" w:cs="Times New Roman"/>
          <w:sz w:val="24"/>
          <w:szCs w:val="24"/>
          <w:lang w:val="fr-FR"/>
        </w:rPr>
        <w:t>study</w:t>
      </w:r>
      <w:proofErr w:type="spellEnd"/>
      <w:r w:rsidR="00D879EA" w:rsidRPr="001E6D1D">
        <w:rPr>
          <w:rFonts w:ascii="Times New Roman" w:hAnsi="Times New Roman" w:cs="Times New Roman"/>
          <w:sz w:val="24"/>
          <w:szCs w:val="24"/>
          <w:lang w:val="fr-FR"/>
        </w:rPr>
        <w:t xml:space="preserve"> model </w:t>
      </w:r>
      <w:proofErr w:type="spellStart"/>
      <w:r w:rsidR="00FE452A" w:rsidRPr="001E6D1D">
        <w:rPr>
          <w:rFonts w:ascii="Times New Roman" w:hAnsi="Times New Roman" w:cs="Times New Roman"/>
          <w:sz w:val="24"/>
          <w:szCs w:val="24"/>
          <w:lang w:val="fr-FR"/>
        </w:rPr>
        <w:t>is</w:t>
      </w:r>
      <w:proofErr w:type="spellEnd"/>
      <w:r w:rsidRPr="001E6D1D">
        <w:rPr>
          <w:rFonts w:ascii="Times New Roman" w:hAnsi="Times New Roman" w:cs="Times New Roman"/>
          <w:sz w:val="24"/>
          <w:szCs w:val="24"/>
          <w:lang w:val="fr-FR"/>
        </w:rPr>
        <w:t xml:space="preserve"> </w:t>
      </w:r>
      <w:r w:rsidR="00D879EA" w:rsidRPr="001E6D1D">
        <w:rPr>
          <w:rFonts w:ascii="Times New Roman" w:hAnsi="Times New Roman" w:cs="Times New Roman"/>
          <w:sz w:val="24"/>
          <w:szCs w:val="24"/>
          <w:lang w:val="fr-FR"/>
        </w:rPr>
        <w:t xml:space="preserve">as </w:t>
      </w:r>
      <w:proofErr w:type="spellStart"/>
      <w:proofErr w:type="gramStart"/>
      <w:r w:rsidR="00D879EA" w:rsidRPr="001E6D1D">
        <w:rPr>
          <w:rFonts w:ascii="Times New Roman" w:hAnsi="Times New Roman" w:cs="Times New Roman"/>
          <w:sz w:val="24"/>
          <w:szCs w:val="24"/>
          <w:lang w:val="fr-FR"/>
        </w:rPr>
        <w:t>follows</w:t>
      </w:r>
      <w:proofErr w:type="spellEnd"/>
      <w:r w:rsidR="00D879EA" w:rsidRPr="001E6D1D">
        <w:rPr>
          <w:rFonts w:ascii="Times New Roman" w:hAnsi="Times New Roman" w:cs="Times New Roman"/>
          <w:sz w:val="24"/>
          <w:szCs w:val="24"/>
          <w:lang w:val="fr-FR"/>
        </w:rPr>
        <w:t>:</w:t>
      </w:r>
      <w:proofErr w:type="gramEnd"/>
    </w:p>
    <w:p w:rsidR="0069687E" w:rsidRPr="001E6D1D" w:rsidRDefault="0069687E" w:rsidP="001E6D1D">
      <w:pPr>
        <w:spacing w:after="0" w:line="240" w:lineRule="auto"/>
        <w:ind w:left="1440"/>
        <w:jc w:val="both"/>
        <w:rPr>
          <w:rFonts w:ascii="Times New Roman" w:hAnsi="Times New Roman" w:cs="Times New Roman"/>
          <w:sz w:val="24"/>
          <w:szCs w:val="24"/>
          <w:lang w:val="fr-FR"/>
        </w:rPr>
      </w:pPr>
    </w:p>
    <w:p w:rsidR="00D879EA" w:rsidRPr="001E6D1D" w:rsidRDefault="00D879EA"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FDI = β0 + β1 GW + β2 INF</w:t>
      </w:r>
    </w:p>
    <w:p w:rsidR="001853C5" w:rsidRPr="001E6D1D" w:rsidRDefault="00D879EA" w:rsidP="001E6D1D">
      <w:pPr>
        <w:pStyle w:val="ListParagraph"/>
        <w:numPr>
          <w:ilvl w:val="0"/>
          <w:numId w:val="1"/>
        </w:numPr>
        <w:spacing w:after="0" w:line="240" w:lineRule="auto"/>
        <w:ind w:left="1440" w:firstLine="0"/>
        <w:jc w:val="both"/>
        <w:rPr>
          <w:rFonts w:ascii="Times New Roman" w:hAnsi="Times New Roman" w:cs="Times New Roman"/>
          <w:sz w:val="24"/>
          <w:szCs w:val="24"/>
        </w:rPr>
      </w:pPr>
      <w:r w:rsidRPr="001E6D1D">
        <w:rPr>
          <w:rFonts w:ascii="Times New Roman" w:hAnsi="Times New Roman" w:cs="Times New Roman"/>
          <w:sz w:val="24"/>
          <w:szCs w:val="24"/>
        </w:rPr>
        <w:t>Foreign direct investment (FDI).</w:t>
      </w:r>
    </w:p>
    <w:p w:rsidR="001853C5" w:rsidRPr="001E6D1D" w:rsidRDefault="00D879EA" w:rsidP="001E6D1D">
      <w:pPr>
        <w:pStyle w:val="ListParagraph"/>
        <w:numPr>
          <w:ilvl w:val="0"/>
          <w:numId w:val="1"/>
        </w:numPr>
        <w:spacing w:after="0" w:line="240" w:lineRule="auto"/>
        <w:ind w:left="1440" w:firstLine="0"/>
        <w:jc w:val="both"/>
        <w:rPr>
          <w:rFonts w:ascii="Times New Roman" w:hAnsi="Times New Roman" w:cs="Times New Roman"/>
          <w:sz w:val="24"/>
          <w:szCs w:val="24"/>
        </w:rPr>
      </w:pPr>
      <w:r w:rsidRPr="001E6D1D">
        <w:rPr>
          <w:rFonts w:ascii="Times New Roman" w:hAnsi="Times New Roman" w:cs="Times New Roman"/>
          <w:sz w:val="24"/>
          <w:szCs w:val="24"/>
        </w:rPr>
        <w:t xml:space="preserve"> Economic growth rate (GW) as one of the most important indicators of economic stability.</w:t>
      </w:r>
    </w:p>
    <w:p w:rsidR="00897AE3" w:rsidRPr="001E6D1D" w:rsidRDefault="00D879EA" w:rsidP="001E6D1D">
      <w:pPr>
        <w:pStyle w:val="ListParagraph"/>
        <w:numPr>
          <w:ilvl w:val="0"/>
          <w:numId w:val="1"/>
        </w:numPr>
        <w:spacing w:after="0" w:line="240" w:lineRule="auto"/>
        <w:ind w:left="1440" w:firstLine="0"/>
        <w:jc w:val="both"/>
        <w:rPr>
          <w:rFonts w:ascii="Times New Roman" w:hAnsi="Times New Roman" w:cs="Times New Roman"/>
          <w:sz w:val="24"/>
          <w:szCs w:val="24"/>
        </w:rPr>
      </w:pPr>
      <w:r w:rsidRPr="001E6D1D">
        <w:rPr>
          <w:rFonts w:ascii="Times New Roman" w:hAnsi="Times New Roman" w:cs="Times New Roman"/>
          <w:sz w:val="24"/>
          <w:szCs w:val="24"/>
        </w:rPr>
        <w:t>Inflation rate (INF) as one of the most important indicators of economic stability.</w:t>
      </w:r>
    </w:p>
    <w:p w:rsidR="001E6D1D" w:rsidRPr="001E6D1D" w:rsidRDefault="001E6D1D" w:rsidP="001E6D1D">
      <w:pPr>
        <w:spacing w:after="0" w:line="240" w:lineRule="auto"/>
        <w:ind w:left="1440"/>
        <w:jc w:val="both"/>
        <w:rPr>
          <w:rFonts w:ascii="Times New Roman" w:hAnsi="Times New Roman" w:cs="Times New Roman"/>
          <w:b/>
          <w:bCs/>
          <w:sz w:val="24"/>
          <w:szCs w:val="24"/>
          <w:lang w:val="fr-FR"/>
        </w:rPr>
      </w:pPr>
    </w:p>
    <w:p w:rsidR="001853C5" w:rsidRPr="001E6D1D" w:rsidRDefault="00F220B8" w:rsidP="001E6D1D">
      <w:pPr>
        <w:spacing w:after="0" w:line="240" w:lineRule="auto"/>
        <w:ind w:left="1440"/>
        <w:jc w:val="both"/>
        <w:rPr>
          <w:rFonts w:ascii="Times New Roman" w:hAnsi="Times New Roman" w:cs="Times New Roman"/>
          <w:b/>
          <w:bCs/>
          <w:i/>
          <w:sz w:val="24"/>
          <w:szCs w:val="24"/>
          <w:lang w:val="fr-FR"/>
        </w:rPr>
      </w:pPr>
      <w:r w:rsidRPr="001E6D1D">
        <w:rPr>
          <w:rFonts w:ascii="Times New Roman" w:hAnsi="Times New Roman" w:cs="Times New Roman"/>
          <w:b/>
          <w:bCs/>
          <w:i/>
          <w:sz w:val="24"/>
          <w:szCs w:val="24"/>
          <w:lang w:val="fr-FR"/>
        </w:rPr>
        <w:t xml:space="preserve">Data description </w:t>
      </w:r>
    </w:p>
    <w:p w:rsidR="001E6D1D" w:rsidRPr="001E6D1D" w:rsidRDefault="001E6D1D" w:rsidP="001E6D1D">
      <w:pPr>
        <w:spacing w:after="0" w:line="240" w:lineRule="auto"/>
        <w:ind w:left="1440"/>
        <w:jc w:val="both"/>
        <w:rPr>
          <w:rFonts w:ascii="Times New Roman" w:hAnsi="Times New Roman" w:cs="Times New Roman"/>
          <w:b/>
          <w:bCs/>
          <w:sz w:val="24"/>
          <w:szCs w:val="24"/>
        </w:rPr>
      </w:pPr>
    </w:p>
    <w:p w:rsidR="001853C5" w:rsidRPr="001E6D1D" w:rsidRDefault="00897AE3" w:rsidP="001E6D1D">
      <w:pPr>
        <w:spacing w:after="0" w:line="240" w:lineRule="auto"/>
        <w:ind w:left="1440"/>
        <w:jc w:val="both"/>
        <w:rPr>
          <w:rFonts w:ascii="Times New Roman" w:hAnsi="Times New Roman" w:cs="Times New Roman"/>
          <w:b/>
          <w:bCs/>
          <w:sz w:val="24"/>
          <w:szCs w:val="24"/>
        </w:rPr>
      </w:pPr>
      <w:r w:rsidRPr="001E6D1D">
        <w:rPr>
          <w:rFonts w:ascii="Times New Roman" w:hAnsi="Times New Roman" w:cs="Times New Roman"/>
          <w:sz w:val="24"/>
          <w:szCs w:val="24"/>
          <w:lang w:val="fr-FR"/>
        </w:rPr>
        <w:t xml:space="preserve">The </w:t>
      </w:r>
      <w:proofErr w:type="spellStart"/>
      <w:r w:rsidRPr="001E6D1D">
        <w:rPr>
          <w:rFonts w:ascii="Times New Roman" w:hAnsi="Times New Roman" w:cs="Times New Roman"/>
          <w:sz w:val="24"/>
          <w:szCs w:val="24"/>
          <w:lang w:val="fr-FR"/>
        </w:rPr>
        <w:t>study</w:t>
      </w:r>
      <w:proofErr w:type="spellEnd"/>
      <w:r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used</w:t>
      </w:r>
      <w:proofErr w:type="spellEnd"/>
      <w:r w:rsidR="001853C5" w:rsidRPr="001E6D1D">
        <w:rPr>
          <w:rFonts w:ascii="Times New Roman" w:hAnsi="Times New Roman" w:cs="Times New Roman"/>
          <w:sz w:val="24"/>
          <w:szCs w:val="24"/>
          <w:lang w:val="fr-FR"/>
        </w:rPr>
        <w:t xml:space="preserve"> an </w:t>
      </w:r>
      <w:proofErr w:type="spellStart"/>
      <w:r w:rsidR="001853C5" w:rsidRPr="001E6D1D">
        <w:rPr>
          <w:rFonts w:ascii="Times New Roman" w:hAnsi="Times New Roman" w:cs="Times New Roman"/>
          <w:sz w:val="24"/>
          <w:szCs w:val="24"/>
          <w:lang w:val="fr-FR"/>
        </w:rPr>
        <w:t>annual</w:t>
      </w:r>
      <w:proofErr w:type="spellEnd"/>
      <w:r w:rsidR="001853C5" w:rsidRPr="001E6D1D">
        <w:rPr>
          <w:rFonts w:ascii="Times New Roman" w:hAnsi="Times New Roman" w:cs="Times New Roman"/>
          <w:sz w:val="24"/>
          <w:szCs w:val="24"/>
          <w:lang w:val="fr-FR"/>
        </w:rPr>
        <w:t xml:space="preserve"> time </w:t>
      </w:r>
      <w:proofErr w:type="spellStart"/>
      <w:r w:rsidR="001853C5" w:rsidRPr="001E6D1D">
        <w:rPr>
          <w:rFonts w:ascii="Times New Roman" w:hAnsi="Times New Roman" w:cs="Times New Roman"/>
          <w:sz w:val="24"/>
          <w:szCs w:val="24"/>
          <w:lang w:val="fr-FR"/>
        </w:rPr>
        <w:t>series</w:t>
      </w:r>
      <w:proofErr w:type="spellEnd"/>
      <w:r w:rsidR="001853C5" w:rsidRPr="001E6D1D">
        <w:rPr>
          <w:rFonts w:ascii="Times New Roman" w:hAnsi="Times New Roman" w:cs="Times New Roman"/>
          <w:sz w:val="24"/>
          <w:szCs w:val="24"/>
          <w:lang w:val="fr-FR"/>
        </w:rPr>
        <w:t xml:space="preserve"> data </w:t>
      </w:r>
      <w:proofErr w:type="spellStart"/>
      <w:r w:rsidR="001853C5" w:rsidRPr="001E6D1D">
        <w:rPr>
          <w:rFonts w:ascii="Times New Roman" w:hAnsi="Times New Roman" w:cs="Times New Roman"/>
          <w:sz w:val="24"/>
          <w:szCs w:val="24"/>
          <w:lang w:val="fr-FR"/>
        </w:rPr>
        <w:t>covering</w:t>
      </w:r>
      <w:proofErr w:type="spellEnd"/>
      <w:r w:rsidR="001853C5" w:rsidRPr="001E6D1D">
        <w:rPr>
          <w:rFonts w:ascii="Times New Roman" w:hAnsi="Times New Roman" w:cs="Times New Roman"/>
          <w:sz w:val="24"/>
          <w:szCs w:val="24"/>
          <w:lang w:val="fr-FR"/>
        </w:rPr>
        <w:t xml:space="preserve"> the </w:t>
      </w:r>
      <w:proofErr w:type="spellStart"/>
      <w:r w:rsidR="001853C5" w:rsidRPr="001E6D1D">
        <w:rPr>
          <w:rFonts w:ascii="Times New Roman" w:hAnsi="Times New Roman" w:cs="Times New Roman"/>
          <w:sz w:val="24"/>
          <w:szCs w:val="24"/>
          <w:lang w:val="fr-FR"/>
        </w:rPr>
        <w:t>period</w:t>
      </w:r>
      <w:proofErr w:type="spellEnd"/>
      <w:r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from</w:t>
      </w:r>
      <w:proofErr w:type="spellEnd"/>
      <w:r w:rsidRPr="001E6D1D">
        <w:rPr>
          <w:rFonts w:ascii="Times New Roman" w:hAnsi="Times New Roman" w:cs="Times New Roman"/>
          <w:sz w:val="24"/>
          <w:szCs w:val="24"/>
          <w:lang w:val="fr-FR"/>
        </w:rPr>
        <w:t xml:space="preserve"> 1980 to 2018</w:t>
      </w:r>
      <w:r w:rsidR="001853C5" w:rsidRPr="001E6D1D">
        <w:rPr>
          <w:rFonts w:ascii="Times New Roman" w:hAnsi="Times New Roman" w:cs="Times New Roman"/>
          <w:sz w:val="24"/>
          <w:szCs w:val="24"/>
          <w:lang w:val="fr-FR"/>
        </w:rPr>
        <w:t xml:space="preserve">. The data </w:t>
      </w:r>
      <w:proofErr w:type="spellStart"/>
      <w:r w:rsidR="001853C5" w:rsidRPr="001E6D1D">
        <w:rPr>
          <w:rFonts w:ascii="Times New Roman" w:hAnsi="Times New Roman" w:cs="Times New Roman"/>
          <w:sz w:val="24"/>
          <w:szCs w:val="24"/>
          <w:lang w:val="fr-FR"/>
        </w:rPr>
        <w:t>were</w:t>
      </w:r>
      <w:proofErr w:type="spellEnd"/>
      <w:r w:rsidRPr="001E6D1D">
        <w:rPr>
          <w:rFonts w:ascii="Times New Roman" w:hAnsi="Times New Roman" w:cs="Times New Roman"/>
          <w:sz w:val="24"/>
          <w:szCs w:val="24"/>
          <w:lang w:val="fr-FR"/>
        </w:rPr>
        <w:t xml:space="preserve"> </w:t>
      </w:r>
      <w:proofErr w:type="spellStart"/>
      <w:r w:rsidR="001853C5" w:rsidRPr="001E6D1D">
        <w:rPr>
          <w:rFonts w:ascii="Times New Roman" w:hAnsi="Times New Roman" w:cs="Times New Roman"/>
          <w:sz w:val="24"/>
          <w:szCs w:val="24"/>
          <w:lang w:val="fr-FR"/>
        </w:rPr>
        <w:t>retrieved</w:t>
      </w:r>
      <w:proofErr w:type="spellEnd"/>
      <w:r w:rsidRPr="001E6D1D">
        <w:rPr>
          <w:rFonts w:ascii="Times New Roman" w:hAnsi="Times New Roman" w:cs="Times New Roman"/>
          <w:sz w:val="24"/>
          <w:szCs w:val="24"/>
          <w:lang w:val="fr-FR"/>
        </w:rPr>
        <w:t xml:space="preserve"> </w:t>
      </w:r>
      <w:proofErr w:type="spellStart"/>
      <w:r w:rsidR="001853C5" w:rsidRPr="001E6D1D">
        <w:rPr>
          <w:rFonts w:ascii="Times New Roman" w:hAnsi="Times New Roman" w:cs="Times New Roman"/>
          <w:sz w:val="24"/>
          <w:szCs w:val="24"/>
          <w:lang w:val="fr-FR"/>
        </w:rPr>
        <w:t>from</w:t>
      </w:r>
      <w:proofErr w:type="spellEnd"/>
      <w:r w:rsidR="001853C5" w:rsidRPr="001E6D1D">
        <w:rPr>
          <w:rFonts w:ascii="Times New Roman" w:hAnsi="Times New Roman" w:cs="Times New Roman"/>
          <w:sz w:val="24"/>
          <w:szCs w:val="24"/>
          <w:lang w:val="fr-FR"/>
        </w:rPr>
        <w:t xml:space="preserve"> the World Bank, International Financial </w:t>
      </w:r>
      <w:proofErr w:type="spellStart"/>
      <w:r w:rsidR="001853C5" w:rsidRPr="001E6D1D">
        <w:rPr>
          <w:rFonts w:ascii="Times New Roman" w:hAnsi="Times New Roman" w:cs="Times New Roman"/>
          <w:sz w:val="24"/>
          <w:szCs w:val="24"/>
          <w:lang w:val="fr-FR"/>
        </w:rPr>
        <w:t>Statistics</w:t>
      </w:r>
      <w:proofErr w:type="spellEnd"/>
      <w:r w:rsidRPr="001E6D1D">
        <w:rPr>
          <w:rFonts w:ascii="Times New Roman" w:hAnsi="Times New Roman" w:cs="Times New Roman"/>
          <w:sz w:val="24"/>
          <w:szCs w:val="24"/>
          <w:lang w:val="fr-FR"/>
        </w:rPr>
        <w:t xml:space="preserve"> </w:t>
      </w:r>
      <w:proofErr w:type="spellStart"/>
      <w:r w:rsidR="001853C5" w:rsidRPr="001E6D1D">
        <w:rPr>
          <w:rFonts w:ascii="Times New Roman" w:hAnsi="Times New Roman" w:cs="Times New Roman"/>
          <w:sz w:val="24"/>
          <w:szCs w:val="24"/>
          <w:lang w:val="fr-FR"/>
        </w:rPr>
        <w:t>database</w:t>
      </w:r>
      <w:proofErr w:type="spellEnd"/>
      <w:r w:rsidR="001853C5" w:rsidRPr="001E6D1D">
        <w:rPr>
          <w:rFonts w:ascii="Times New Roman" w:hAnsi="Times New Roman" w:cs="Times New Roman"/>
          <w:sz w:val="24"/>
          <w:szCs w:val="24"/>
          <w:lang w:val="fr-FR"/>
        </w:rPr>
        <w:t xml:space="preserve"> and OECD (</w:t>
      </w:r>
      <w:proofErr w:type="spellStart"/>
      <w:r w:rsidR="001853C5" w:rsidRPr="001E6D1D">
        <w:rPr>
          <w:rFonts w:ascii="Times New Roman" w:hAnsi="Times New Roman" w:cs="Times New Roman"/>
          <w:sz w:val="24"/>
          <w:szCs w:val="24"/>
        </w:rPr>
        <w:t>Organisation</w:t>
      </w:r>
      <w:proofErr w:type="spellEnd"/>
      <w:r w:rsidR="001853C5" w:rsidRPr="001E6D1D">
        <w:rPr>
          <w:rFonts w:ascii="Times New Roman" w:hAnsi="Times New Roman" w:cs="Times New Roman"/>
          <w:sz w:val="24"/>
          <w:szCs w:val="24"/>
        </w:rPr>
        <w:t xml:space="preserve"> for Economic Cooperation and Development)</w:t>
      </w:r>
    </w:p>
    <w:p w:rsidR="001E6D1D" w:rsidRPr="001E6D1D" w:rsidRDefault="001E6D1D" w:rsidP="001E6D1D">
      <w:pPr>
        <w:pStyle w:val="ListParagraph"/>
        <w:spacing w:after="0" w:line="240" w:lineRule="auto"/>
        <w:ind w:left="1440"/>
        <w:jc w:val="both"/>
        <w:rPr>
          <w:rFonts w:ascii="Times New Roman" w:hAnsi="Times New Roman" w:cs="Times New Roman"/>
          <w:b/>
          <w:bCs/>
          <w:sz w:val="24"/>
          <w:szCs w:val="24"/>
        </w:rPr>
      </w:pPr>
    </w:p>
    <w:p w:rsidR="001E6D1D" w:rsidRPr="001E6D1D" w:rsidRDefault="001853C5" w:rsidP="001E6D1D">
      <w:pPr>
        <w:pStyle w:val="ListParagraph"/>
        <w:spacing w:after="0" w:line="240" w:lineRule="auto"/>
        <w:ind w:left="1440"/>
        <w:jc w:val="both"/>
        <w:rPr>
          <w:rFonts w:ascii="Times New Roman" w:hAnsi="Times New Roman" w:cs="Times New Roman"/>
          <w:i/>
          <w:sz w:val="24"/>
          <w:szCs w:val="24"/>
        </w:rPr>
      </w:pPr>
      <w:r w:rsidRPr="001E6D1D">
        <w:rPr>
          <w:rFonts w:ascii="Times New Roman" w:hAnsi="Times New Roman" w:cs="Times New Roman"/>
          <w:b/>
          <w:bCs/>
          <w:i/>
          <w:sz w:val="24"/>
          <w:szCs w:val="24"/>
        </w:rPr>
        <w:t>Foreign direct investment (net inflows percentage of GDP):</w:t>
      </w:r>
      <w:r w:rsidRPr="001E6D1D">
        <w:rPr>
          <w:rFonts w:ascii="Times New Roman" w:hAnsi="Times New Roman" w:cs="Times New Roman"/>
          <w:i/>
          <w:sz w:val="24"/>
          <w:szCs w:val="24"/>
        </w:rPr>
        <w:t xml:space="preserve"> </w:t>
      </w:r>
    </w:p>
    <w:p w:rsidR="001E6D1D" w:rsidRPr="001E6D1D" w:rsidRDefault="001E6D1D" w:rsidP="001E6D1D">
      <w:pPr>
        <w:pStyle w:val="ListParagraph"/>
        <w:spacing w:after="0" w:line="240" w:lineRule="auto"/>
        <w:ind w:left="1440"/>
        <w:jc w:val="both"/>
        <w:rPr>
          <w:rFonts w:ascii="Times New Roman" w:hAnsi="Times New Roman" w:cs="Times New Roman"/>
          <w:sz w:val="24"/>
          <w:szCs w:val="24"/>
        </w:rPr>
      </w:pPr>
    </w:p>
    <w:p w:rsidR="001853C5" w:rsidRPr="001E6D1D" w:rsidRDefault="001853C5" w:rsidP="001E6D1D">
      <w:pPr>
        <w:pStyle w:val="ListParagraph"/>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Foreign Direct Investment net inflows (% of GDP). The IMF defined foreign direct investment as "investment, which is to gain a sustained interest in projects that are managed in a nation other than the state, which belongs to the foreign investor, as well as the acquisition of a foreign investor an effective voice in the management of the project by owning 10% or more of the ownership of the </w:t>
      </w:r>
      <w:proofErr w:type="gramStart"/>
      <w:r w:rsidRPr="001E6D1D">
        <w:rPr>
          <w:rFonts w:ascii="Times New Roman" w:hAnsi="Times New Roman" w:cs="Times New Roman"/>
          <w:sz w:val="24"/>
          <w:szCs w:val="24"/>
        </w:rPr>
        <w:t>project..</w:t>
      </w:r>
      <w:proofErr w:type="gramEnd"/>
    </w:p>
    <w:p w:rsidR="001E6D1D" w:rsidRPr="001E6D1D" w:rsidRDefault="001E6D1D" w:rsidP="001E6D1D">
      <w:pPr>
        <w:pStyle w:val="ListParagraph"/>
        <w:tabs>
          <w:tab w:val="left" w:pos="450"/>
        </w:tabs>
        <w:spacing w:after="0" w:line="240" w:lineRule="auto"/>
        <w:ind w:left="1440"/>
        <w:jc w:val="both"/>
        <w:rPr>
          <w:rFonts w:ascii="Times New Roman" w:hAnsi="Times New Roman" w:cs="Times New Roman"/>
          <w:b/>
          <w:bCs/>
          <w:sz w:val="24"/>
          <w:szCs w:val="24"/>
        </w:rPr>
      </w:pPr>
    </w:p>
    <w:p w:rsidR="001E6D1D" w:rsidRPr="001E6D1D" w:rsidRDefault="001853C5" w:rsidP="001E6D1D">
      <w:pPr>
        <w:pStyle w:val="ListParagraph"/>
        <w:tabs>
          <w:tab w:val="left" w:pos="450"/>
        </w:tabs>
        <w:spacing w:after="0" w:line="240" w:lineRule="auto"/>
        <w:ind w:left="1440"/>
        <w:jc w:val="both"/>
        <w:rPr>
          <w:rFonts w:ascii="Times New Roman" w:hAnsi="Times New Roman" w:cs="Times New Roman"/>
          <w:b/>
          <w:bCs/>
          <w:i/>
          <w:sz w:val="24"/>
          <w:szCs w:val="24"/>
        </w:rPr>
      </w:pPr>
      <w:r w:rsidRPr="001E6D1D">
        <w:rPr>
          <w:rFonts w:ascii="Times New Roman" w:hAnsi="Times New Roman" w:cs="Times New Roman"/>
          <w:b/>
          <w:bCs/>
          <w:i/>
          <w:sz w:val="24"/>
          <w:szCs w:val="24"/>
        </w:rPr>
        <w:t xml:space="preserve">The annual GDP growth rate: </w:t>
      </w:r>
    </w:p>
    <w:p w:rsidR="001E6D1D" w:rsidRPr="001E6D1D" w:rsidRDefault="001E6D1D" w:rsidP="001E6D1D">
      <w:pPr>
        <w:pStyle w:val="ListParagraph"/>
        <w:tabs>
          <w:tab w:val="left" w:pos="450"/>
        </w:tabs>
        <w:spacing w:after="0" w:line="240" w:lineRule="auto"/>
        <w:ind w:left="1440"/>
        <w:jc w:val="both"/>
        <w:rPr>
          <w:rFonts w:ascii="Times New Roman" w:hAnsi="Times New Roman" w:cs="Times New Roman"/>
          <w:b/>
          <w:bCs/>
          <w:sz w:val="24"/>
          <w:szCs w:val="24"/>
        </w:rPr>
      </w:pPr>
    </w:p>
    <w:p w:rsidR="00223874" w:rsidRPr="001E6D1D" w:rsidRDefault="001853C5" w:rsidP="001E6D1D">
      <w:pPr>
        <w:pStyle w:val="ListParagraph"/>
        <w:tabs>
          <w:tab w:val="left" w:pos="450"/>
        </w:tabs>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GDP is defined as the sum of value added raw goods and services within the country (by local companies or foreign) during a specific period of time, plus taxes on goods minus subsidies. It is the main indicator to measure economic growth, as it covers all sectors of the economy. </w:t>
      </w:r>
      <w:r w:rsidRPr="001E6D1D">
        <w:rPr>
          <w:rFonts w:ascii="Times New Roman" w:hAnsi="Times New Roman" w:cs="Times New Roman"/>
          <w:noProof/>
          <w:sz w:val="24"/>
          <w:szCs w:val="24"/>
        </w:rPr>
        <w:t>Also</w:t>
      </w:r>
      <w:r w:rsidRPr="001E6D1D">
        <w:rPr>
          <w:rFonts w:ascii="Times New Roman" w:hAnsi="Times New Roman" w:cs="Times New Roman"/>
          <w:sz w:val="24"/>
          <w:szCs w:val="24"/>
        </w:rPr>
        <w:t xml:space="preserve"> it reflects a clear picture of the economic situation of the country and its suitability for investment. The data included in the study are the terms of dollar fixed for the year 2005 prices.</w:t>
      </w:r>
    </w:p>
    <w:p w:rsidR="001E6D1D" w:rsidRPr="001E6D1D" w:rsidRDefault="001E6D1D" w:rsidP="001E6D1D">
      <w:pPr>
        <w:pStyle w:val="ListParagraph"/>
        <w:tabs>
          <w:tab w:val="left" w:pos="450"/>
        </w:tabs>
        <w:spacing w:after="0" w:line="240" w:lineRule="auto"/>
        <w:ind w:left="1440"/>
        <w:jc w:val="both"/>
        <w:rPr>
          <w:rFonts w:ascii="Times New Roman" w:hAnsi="Times New Roman" w:cs="Times New Roman"/>
          <w:sz w:val="24"/>
          <w:szCs w:val="24"/>
        </w:rPr>
      </w:pPr>
    </w:p>
    <w:p w:rsidR="00AE5179" w:rsidRPr="001E6D1D" w:rsidRDefault="00223874" w:rsidP="001E6D1D">
      <w:pPr>
        <w:pStyle w:val="ListParagraph"/>
        <w:tabs>
          <w:tab w:val="left" w:pos="450"/>
        </w:tabs>
        <w:spacing w:after="0" w:line="240" w:lineRule="auto"/>
        <w:ind w:left="1440"/>
        <w:jc w:val="both"/>
        <w:rPr>
          <w:rFonts w:ascii="Times New Roman" w:hAnsi="Times New Roman" w:cs="Times New Roman"/>
          <w:sz w:val="24"/>
          <w:szCs w:val="24"/>
        </w:rPr>
      </w:pPr>
      <w:r w:rsidRPr="001E6D1D">
        <w:rPr>
          <w:rFonts w:ascii="Times New Roman" w:hAnsi="Times New Roman" w:cs="Times New Roman"/>
          <w:b/>
          <w:bCs/>
          <w:sz w:val="24"/>
          <w:szCs w:val="24"/>
        </w:rPr>
        <w:tab/>
      </w:r>
      <w:r w:rsidR="001853C5" w:rsidRPr="001E6D1D">
        <w:rPr>
          <w:rFonts w:ascii="Times New Roman" w:hAnsi="Times New Roman" w:cs="Times New Roman"/>
          <w:sz w:val="24"/>
          <w:szCs w:val="24"/>
        </w:rPr>
        <w:t>Contributing to foreign direct investment in the process of economic growth through some channels, including:</w:t>
      </w:r>
    </w:p>
    <w:p w:rsidR="001E6D1D" w:rsidRPr="001E6D1D" w:rsidRDefault="001E6D1D" w:rsidP="001E6D1D">
      <w:pPr>
        <w:pStyle w:val="ListParagraph"/>
        <w:tabs>
          <w:tab w:val="left" w:pos="450"/>
        </w:tabs>
        <w:spacing w:after="0" w:line="240" w:lineRule="auto"/>
        <w:ind w:left="1440"/>
        <w:jc w:val="both"/>
        <w:rPr>
          <w:rFonts w:ascii="Times New Roman" w:hAnsi="Times New Roman" w:cs="Times New Roman"/>
          <w:sz w:val="24"/>
          <w:szCs w:val="24"/>
        </w:rPr>
      </w:pPr>
    </w:p>
    <w:p w:rsidR="001E6D1D" w:rsidRPr="001E6D1D" w:rsidRDefault="001853C5" w:rsidP="001E6D1D">
      <w:pPr>
        <w:pStyle w:val="ListParagraph"/>
        <w:numPr>
          <w:ilvl w:val="0"/>
          <w:numId w:val="3"/>
        </w:numPr>
        <w:spacing w:after="0" w:line="240" w:lineRule="auto"/>
        <w:ind w:left="1440" w:firstLine="0"/>
        <w:jc w:val="both"/>
        <w:rPr>
          <w:rFonts w:ascii="Times New Roman" w:hAnsi="Times New Roman" w:cs="Times New Roman"/>
          <w:sz w:val="24"/>
          <w:szCs w:val="24"/>
        </w:rPr>
      </w:pPr>
      <w:r w:rsidRPr="001E6D1D">
        <w:rPr>
          <w:rFonts w:ascii="Times New Roman" w:hAnsi="Times New Roman" w:cs="Times New Roman"/>
          <w:sz w:val="24"/>
          <w:szCs w:val="24"/>
        </w:rPr>
        <w:t>Foreign direct investment is an important element of the compositio</w:t>
      </w:r>
      <w:r w:rsidR="005E5FA1" w:rsidRPr="001E6D1D">
        <w:rPr>
          <w:rFonts w:ascii="Times New Roman" w:hAnsi="Times New Roman" w:cs="Times New Roman"/>
          <w:sz w:val="24"/>
          <w:szCs w:val="24"/>
        </w:rPr>
        <w:t>n of the national income for its</w:t>
      </w:r>
      <w:r w:rsidRPr="001E6D1D">
        <w:rPr>
          <w:rFonts w:ascii="Times New Roman" w:hAnsi="Times New Roman" w:cs="Times New Roman"/>
          <w:sz w:val="24"/>
          <w:szCs w:val="24"/>
        </w:rPr>
        <w:t xml:space="preserve"> contribution to fixed capital formation.</w:t>
      </w:r>
    </w:p>
    <w:p w:rsidR="001E6D1D" w:rsidRPr="001E6D1D" w:rsidRDefault="001E6D1D" w:rsidP="001E6D1D">
      <w:pPr>
        <w:pStyle w:val="ListParagraph"/>
        <w:spacing w:after="0" w:line="240" w:lineRule="auto"/>
        <w:ind w:left="1440"/>
        <w:jc w:val="both"/>
        <w:rPr>
          <w:rFonts w:ascii="Times New Roman" w:hAnsi="Times New Roman" w:cs="Times New Roman"/>
          <w:sz w:val="24"/>
          <w:szCs w:val="24"/>
        </w:rPr>
      </w:pPr>
    </w:p>
    <w:p w:rsidR="001E6D1D" w:rsidRPr="001E6D1D" w:rsidRDefault="001853C5" w:rsidP="001E6D1D">
      <w:pPr>
        <w:pStyle w:val="ListParagraph"/>
        <w:numPr>
          <w:ilvl w:val="0"/>
          <w:numId w:val="3"/>
        </w:numPr>
        <w:spacing w:after="0" w:line="240" w:lineRule="auto"/>
        <w:ind w:left="1440" w:firstLine="0"/>
        <w:jc w:val="both"/>
        <w:rPr>
          <w:rFonts w:ascii="Times New Roman" w:hAnsi="Times New Roman" w:cs="Times New Roman"/>
          <w:sz w:val="24"/>
          <w:szCs w:val="24"/>
        </w:rPr>
      </w:pPr>
      <w:r w:rsidRPr="001E6D1D">
        <w:rPr>
          <w:rFonts w:ascii="Times New Roman" w:hAnsi="Times New Roman" w:cs="Times New Roman"/>
          <w:sz w:val="24"/>
          <w:szCs w:val="24"/>
        </w:rPr>
        <w:t>Providing the required technical knowledge that will help to increase the production efficiency of the industries in which foreign investor operates.</w:t>
      </w:r>
    </w:p>
    <w:p w:rsidR="001E6D1D" w:rsidRPr="001E6D1D" w:rsidRDefault="001E6D1D" w:rsidP="001E6D1D">
      <w:pPr>
        <w:pStyle w:val="ListParagraph"/>
        <w:spacing w:after="0" w:line="240" w:lineRule="auto"/>
        <w:ind w:left="1440"/>
        <w:jc w:val="both"/>
        <w:rPr>
          <w:rFonts w:ascii="Times New Roman" w:hAnsi="Times New Roman" w:cs="Times New Roman"/>
          <w:sz w:val="24"/>
          <w:szCs w:val="24"/>
        </w:rPr>
      </w:pPr>
    </w:p>
    <w:p w:rsidR="001853C5" w:rsidRPr="001E6D1D" w:rsidRDefault="001853C5" w:rsidP="001E6D1D">
      <w:pPr>
        <w:pStyle w:val="ListParagraph"/>
        <w:numPr>
          <w:ilvl w:val="0"/>
          <w:numId w:val="3"/>
        </w:numPr>
        <w:spacing w:after="0" w:line="240" w:lineRule="auto"/>
        <w:ind w:left="1440" w:firstLine="0"/>
        <w:jc w:val="both"/>
        <w:rPr>
          <w:rFonts w:ascii="Times New Roman" w:hAnsi="Times New Roman" w:cs="Times New Roman"/>
          <w:sz w:val="24"/>
          <w:szCs w:val="24"/>
        </w:rPr>
      </w:pPr>
      <w:r w:rsidRPr="001E6D1D">
        <w:rPr>
          <w:rFonts w:ascii="Times New Roman" w:hAnsi="Times New Roman" w:cs="Times New Roman"/>
          <w:sz w:val="24"/>
          <w:szCs w:val="24"/>
        </w:rPr>
        <w:t xml:space="preserve">Foreign direct investment </w:t>
      </w:r>
      <w:r w:rsidRPr="001E6D1D">
        <w:rPr>
          <w:rFonts w:ascii="Times New Roman" w:hAnsi="Times New Roman" w:cs="Times New Roman"/>
          <w:noProof/>
          <w:sz w:val="24"/>
          <w:szCs w:val="24"/>
        </w:rPr>
        <w:t>on</w:t>
      </w:r>
      <w:r w:rsidRPr="001E6D1D">
        <w:rPr>
          <w:rFonts w:ascii="Times New Roman" w:hAnsi="Times New Roman" w:cs="Times New Roman"/>
          <w:sz w:val="24"/>
          <w:szCs w:val="24"/>
        </w:rPr>
        <w:t xml:space="preserve"> the economic growth of the host country influences through its impact on economic elements (private investment, balance of payments, and the labor market.</w:t>
      </w:r>
    </w:p>
    <w:p w:rsidR="001E6D1D" w:rsidRPr="001E6D1D" w:rsidRDefault="001853C5" w:rsidP="001E6D1D">
      <w:pPr>
        <w:spacing w:after="0" w:line="240" w:lineRule="auto"/>
        <w:ind w:left="1440"/>
        <w:jc w:val="both"/>
        <w:rPr>
          <w:rFonts w:ascii="Times New Roman" w:hAnsi="Times New Roman" w:cs="Times New Roman"/>
          <w:b/>
          <w:bCs/>
          <w:i/>
          <w:sz w:val="24"/>
          <w:szCs w:val="24"/>
        </w:rPr>
      </w:pPr>
      <w:r w:rsidRPr="001E6D1D">
        <w:rPr>
          <w:rFonts w:ascii="Times New Roman" w:hAnsi="Times New Roman" w:cs="Times New Roman"/>
          <w:b/>
          <w:bCs/>
          <w:i/>
          <w:sz w:val="24"/>
          <w:szCs w:val="24"/>
        </w:rPr>
        <w:lastRenderedPageBreak/>
        <w:t xml:space="preserve">The rate of inflation (CPI): </w:t>
      </w:r>
    </w:p>
    <w:p w:rsidR="001E6D1D" w:rsidRPr="00E953B5" w:rsidRDefault="001E6D1D" w:rsidP="001E6D1D">
      <w:pPr>
        <w:spacing w:after="0" w:line="240" w:lineRule="auto"/>
        <w:ind w:left="1440"/>
        <w:jc w:val="both"/>
        <w:rPr>
          <w:rFonts w:ascii="Times New Roman" w:hAnsi="Times New Roman" w:cs="Times New Roman"/>
          <w:b/>
          <w:bCs/>
          <w:sz w:val="12"/>
          <w:szCs w:val="12"/>
        </w:rPr>
      </w:pPr>
    </w:p>
    <w:p w:rsidR="00F220B8" w:rsidRPr="001E6D1D" w:rsidRDefault="001853C5" w:rsidP="001E6D1D">
      <w:pPr>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The Consumer Price Index, one of the best indicators of inflation measurement, which measures the average price of the basket of goods and services purchased from the consumer side. The content of the basket can be fixed or changed every year at regular in</w:t>
      </w:r>
      <w:r w:rsidR="005E5FA1" w:rsidRPr="001E6D1D">
        <w:rPr>
          <w:rFonts w:ascii="Times New Roman" w:hAnsi="Times New Roman" w:cs="Times New Roman"/>
          <w:sz w:val="24"/>
          <w:szCs w:val="24"/>
        </w:rPr>
        <w:t>tervals. The</w:t>
      </w:r>
      <w:ins w:id="1" w:author="acer" w:date="2020-10-17T00:40:00Z">
        <w:r w:rsidR="000A27DA" w:rsidRPr="001E6D1D">
          <w:rPr>
            <w:rFonts w:ascii="Times New Roman" w:hAnsi="Times New Roman" w:cs="Times New Roman"/>
            <w:sz w:val="24"/>
            <w:szCs w:val="24"/>
          </w:rPr>
          <w:t xml:space="preserve"> </w:t>
        </w:r>
      </w:ins>
      <w:r w:rsidRPr="001E6D1D">
        <w:rPr>
          <w:rFonts w:ascii="Times New Roman" w:hAnsi="Times New Roman" w:cs="Times New Roman"/>
          <w:noProof/>
          <w:sz w:val="24"/>
          <w:szCs w:val="24"/>
        </w:rPr>
        <w:t>Laspeyre’s</w:t>
      </w:r>
      <w:r w:rsidRPr="001E6D1D">
        <w:rPr>
          <w:rFonts w:ascii="Times New Roman" w:hAnsi="Times New Roman" w:cs="Times New Roman"/>
          <w:sz w:val="24"/>
          <w:szCs w:val="24"/>
        </w:rPr>
        <w:t xml:space="preserve"> index formula is used in general.</w:t>
      </w:r>
    </w:p>
    <w:p w:rsidR="001E6D1D" w:rsidRPr="00E953B5" w:rsidRDefault="001E6D1D" w:rsidP="001E6D1D">
      <w:pPr>
        <w:spacing w:after="0" w:line="240" w:lineRule="auto"/>
        <w:ind w:left="1440"/>
        <w:jc w:val="both"/>
        <w:rPr>
          <w:rFonts w:ascii="Times New Roman" w:hAnsi="Times New Roman" w:cs="Times New Roman"/>
          <w:b/>
          <w:bCs/>
          <w:sz w:val="12"/>
          <w:szCs w:val="12"/>
        </w:rPr>
      </w:pPr>
    </w:p>
    <w:p w:rsidR="001853C5" w:rsidRPr="001E6D1D" w:rsidRDefault="001853C5" w:rsidP="001E6D1D">
      <w:pPr>
        <w:spacing w:after="0" w:line="240" w:lineRule="auto"/>
        <w:ind w:left="1440"/>
        <w:jc w:val="both"/>
        <w:rPr>
          <w:rFonts w:ascii="Times New Roman" w:hAnsi="Times New Roman" w:cs="Times New Roman"/>
          <w:b/>
          <w:bCs/>
          <w:i/>
          <w:sz w:val="24"/>
          <w:szCs w:val="24"/>
        </w:rPr>
      </w:pPr>
      <w:r w:rsidRPr="001E6D1D">
        <w:rPr>
          <w:rFonts w:ascii="Times New Roman" w:hAnsi="Times New Roman" w:cs="Times New Roman"/>
          <w:b/>
          <w:bCs/>
          <w:i/>
          <w:sz w:val="24"/>
          <w:szCs w:val="24"/>
        </w:rPr>
        <w:t>A) Unit root test:</w:t>
      </w:r>
    </w:p>
    <w:p w:rsidR="001E6D1D" w:rsidRPr="001E6D1D" w:rsidRDefault="001E6D1D" w:rsidP="001E6D1D">
      <w:pPr>
        <w:spacing w:after="0" w:line="240" w:lineRule="auto"/>
        <w:ind w:left="1440"/>
        <w:jc w:val="both"/>
        <w:rPr>
          <w:rFonts w:ascii="Times New Roman" w:hAnsi="Times New Roman" w:cs="Times New Roman"/>
          <w:sz w:val="24"/>
          <w:szCs w:val="24"/>
          <w:lang w:val="fr-FR"/>
        </w:rPr>
      </w:pPr>
    </w:p>
    <w:p w:rsidR="001853C5" w:rsidRPr="001E6D1D" w:rsidRDefault="001853C5" w:rsidP="001E6D1D">
      <w:pPr>
        <w:spacing w:after="0" w:line="240" w:lineRule="auto"/>
        <w:ind w:left="1440"/>
        <w:jc w:val="both"/>
        <w:rPr>
          <w:rFonts w:ascii="Times New Roman" w:hAnsi="Times New Roman" w:cs="Times New Roman"/>
          <w:sz w:val="24"/>
          <w:szCs w:val="24"/>
          <w:lang w:val="fr-FR"/>
        </w:rPr>
      </w:pPr>
      <w:r w:rsidRPr="001E6D1D">
        <w:rPr>
          <w:rFonts w:ascii="Times New Roman" w:hAnsi="Times New Roman" w:cs="Times New Roman"/>
          <w:sz w:val="24"/>
          <w:szCs w:val="24"/>
          <w:lang w:val="fr-FR"/>
        </w:rPr>
        <w:t xml:space="preserve">The </w:t>
      </w:r>
      <w:proofErr w:type="spellStart"/>
      <w:r w:rsidRPr="001E6D1D">
        <w:rPr>
          <w:rFonts w:ascii="Times New Roman" w:hAnsi="Times New Roman" w:cs="Times New Roman"/>
          <w:sz w:val="24"/>
          <w:szCs w:val="24"/>
          <w:lang w:val="fr-FR"/>
        </w:rPr>
        <w:t>ﬁrst</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step</w:t>
      </w:r>
      <w:proofErr w:type="spellEnd"/>
      <w:r w:rsidRPr="001E6D1D">
        <w:rPr>
          <w:rFonts w:ascii="Times New Roman" w:hAnsi="Times New Roman" w:cs="Times New Roman"/>
          <w:sz w:val="24"/>
          <w:szCs w:val="24"/>
          <w:lang w:val="fr-FR"/>
        </w:rPr>
        <w:t xml:space="preserve"> of the </w:t>
      </w:r>
      <w:proofErr w:type="spellStart"/>
      <w:r w:rsidRPr="001E6D1D">
        <w:rPr>
          <w:rFonts w:ascii="Times New Roman" w:hAnsi="Times New Roman" w:cs="Times New Roman"/>
          <w:sz w:val="24"/>
          <w:szCs w:val="24"/>
          <w:lang w:val="fr-FR"/>
        </w:rPr>
        <w:t>analysis</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focuses</w:t>
      </w:r>
      <w:proofErr w:type="spellEnd"/>
      <w:r w:rsidRPr="001E6D1D">
        <w:rPr>
          <w:rFonts w:ascii="Times New Roman" w:hAnsi="Times New Roman" w:cs="Times New Roman"/>
          <w:sz w:val="24"/>
          <w:szCs w:val="24"/>
          <w:lang w:val="fr-FR"/>
        </w:rPr>
        <w:t xml:space="preserve"> on the </w:t>
      </w:r>
      <w:proofErr w:type="spellStart"/>
      <w:r w:rsidRPr="001E6D1D">
        <w:rPr>
          <w:rFonts w:ascii="Times New Roman" w:hAnsi="Times New Roman" w:cs="Times New Roman"/>
          <w:sz w:val="24"/>
          <w:szCs w:val="24"/>
          <w:lang w:val="fr-FR"/>
        </w:rPr>
        <w:t>stochastic</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properties</w:t>
      </w:r>
      <w:proofErr w:type="spellEnd"/>
      <w:r w:rsidRPr="001E6D1D">
        <w:rPr>
          <w:rFonts w:ascii="Times New Roman" w:hAnsi="Times New Roman" w:cs="Times New Roman"/>
          <w:sz w:val="24"/>
          <w:szCs w:val="24"/>
          <w:lang w:val="fr-FR"/>
        </w:rPr>
        <w:t xml:space="preserve"> of the </w:t>
      </w:r>
      <w:proofErr w:type="spellStart"/>
      <w:r w:rsidRPr="001E6D1D">
        <w:rPr>
          <w:rFonts w:ascii="Times New Roman" w:hAnsi="Times New Roman" w:cs="Times New Roman"/>
          <w:sz w:val="24"/>
          <w:szCs w:val="24"/>
          <w:lang w:val="fr-FR"/>
        </w:rPr>
        <w:t>series</w:t>
      </w:r>
      <w:proofErr w:type="spellEnd"/>
      <w:r w:rsidRPr="001E6D1D">
        <w:rPr>
          <w:rFonts w:ascii="Times New Roman" w:hAnsi="Times New Roman" w:cs="Times New Roman"/>
          <w:sz w:val="24"/>
          <w:szCs w:val="24"/>
          <w:lang w:val="fr-FR"/>
        </w:rPr>
        <w:t xml:space="preserve"> by </w:t>
      </w:r>
      <w:proofErr w:type="spellStart"/>
      <w:r w:rsidRPr="001E6D1D">
        <w:rPr>
          <w:rFonts w:ascii="Times New Roman" w:hAnsi="Times New Roman" w:cs="Times New Roman"/>
          <w:sz w:val="24"/>
          <w:szCs w:val="24"/>
          <w:lang w:val="fr-FR"/>
        </w:rPr>
        <w:t>testing</w:t>
      </w:r>
      <w:proofErr w:type="spellEnd"/>
      <w:r w:rsidRPr="001E6D1D">
        <w:rPr>
          <w:rFonts w:ascii="Times New Roman" w:hAnsi="Times New Roman" w:cs="Times New Roman"/>
          <w:sz w:val="24"/>
          <w:szCs w:val="24"/>
          <w:lang w:val="fr-FR"/>
        </w:rPr>
        <w:t xml:space="preserve"> for the </w:t>
      </w:r>
      <w:proofErr w:type="spellStart"/>
      <w:r w:rsidRPr="001E6D1D">
        <w:rPr>
          <w:rFonts w:ascii="Times New Roman" w:hAnsi="Times New Roman" w:cs="Times New Roman"/>
          <w:sz w:val="24"/>
          <w:szCs w:val="24"/>
          <w:lang w:val="fr-FR"/>
        </w:rPr>
        <w:t>presence</w:t>
      </w:r>
      <w:proofErr w:type="spellEnd"/>
      <w:r w:rsidRPr="001E6D1D">
        <w:rPr>
          <w:rFonts w:ascii="Times New Roman" w:hAnsi="Times New Roman" w:cs="Times New Roman"/>
          <w:sz w:val="24"/>
          <w:szCs w:val="24"/>
          <w:lang w:val="fr-FR"/>
        </w:rPr>
        <w:t xml:space="preserve"> of unit </w:t>
      </w:r>
      <w:proofErr w:type="spellStart"/>
      <w:r w:rsidRPr="001E6D1D">
        <w:rPr>
          <w:rFonts w:ascii="Times New Roman" w:hAnsi="Times New Roman" w:cs="Times New Roman"/>
          <w:sz w:val="24"/>
          <w:szCs w:val="24"/>
          <w:lang w:val="fr-FR"/>
        </w:rPr>
        <w:t>roots</w:t>
      </w:r>
      <w:proofErr w:type="spellEnd"/>
      <w:r w:rsidRPr="001E6D1D">
        <w:rPr>
          <w:rFonts w:ascii="Times New Roman" w:hAnsi="Times New Roman" w:cs="Times New Roman"/>
          <w:sz w:val="24"/>
          <w:szCs w:val="24"/>
          <w:lang w:val="fr-FR"/>
        </w:rPr>
        <w:t xml:space="preserve">. This </w:t>
      </w:r>
      <w:proofErr w:type="spellStart"/>
      <w:r w:rsidRPr="001E6D1D">
        <w:rPr>
          <w:rFonts w:ascii="Times New Roman" w:hAnsi="Times New Roman" w:cs="Times New Roman"/>
          <w:sz w:val="24"/>
          <w:szCs w:val="24"/>
          <w:lang w:val="fr-FR"/>
        </w:rPr>
        <w:t>allows</w:t>
      </w:r>
      <w:proofErr w:type="spellEnd"/>
      <w:r w:rsidRPr="001E6D1D">
        <w:rPr>
          <w:rFonts w:ascii="Times New Roman" w:hAnsi="Times New Roman" w:cs="Times New Roman"/>
          <w:sz w:val="24"/>
          <w:szCs w:val="24"/>
          <w:lang w:val="fr-FR"/>
        </w:rPr>
        <w:t xml:space="preserve"> for the </w:t>
      </w:r>
      <w:proofErr w:type="spellStart"/>
      <w:r w:rsidRPr="001E6D1D">
        <w:rPr>
          <w:rFonts w:ascii="Times New Roman" w:hAnsi="Times New Roman" w:cs="Times New Roman"/>
          <w:sz w:val="24"/>
          <w:szCs w:val="24"/>
          <w:lang w:val="fr-FR"/>
        </w:rPr>
        <w:t>identiﬁcation</w:t>
      </w:r>
      <w:proofErr w:type="spellEnd"/>
      <w:r w:rsidRPr="001E6D1D">
        <w:rPr>
          <w:rFonts w:ascii="Times New Roman" w:hAnsi="Times New Roman" w:cs="Times New Roman"/>
          <w:sz w:val="24"/>
          <w:szCs w:val="24"/>
          <w:lang w:val="fr-FR"/>
        </w:rPr>
        <w:t xml:space="preserve"> of </w:t>
      </w:r>
      <w:proofErr w:type="spellStart"/>
      <w:r w:rsidRPr="001E6D1D">
        <w:rPr>
          <w:rFonts w:ascii="Times New Roman" w:hAnsi="Times New Roman" w:cs="Times New Roman"/>
          <w:sz w:val="24"/>
          <w:szCs w:val="24"/>
          <w:lang w:val="fr-FR"/>
        </w:rPr>
        <w:t>stationary</w:t>
      </w:r>
      <w:proofErr w:type="spellEnd"/>
      <w:r w:rsidRPr="001E6D1D">
        <w:rPr>
          <w:rFonts w:ascii="Times New Roman" w:hAnsi="Times New Roman" w:cs="Times New Roman"/>
          <w:sz w:val="24"/>
          <w:szCs w:val="24"/>
          <w:lang w:val="fr-FR"/>
        </w:rPr>
        <w:t xml:space="preserve"> and non-</w:t>
      </w:r>
      <w:proofErr w:type="spellStart"/>
      <w:r w:rsidRPr="001E6D1D">
        <w:rPr>
          <w:rFonts w:ascii="Times New Roman" w:hAnsi="Times New Roman" w:cs="Times New Roman"/>
          <w:sz w:val="24"/>
          <w:szCs w:val="24"/>
          <w:lang w:val="fr-FR"/>
        </w:rPr>
        <w:t>stationary</w:t>
      </w:r>
      <w:proofErr w:type="spellEnd"/>
      <w:r w:rsidRPr="001E6D1D">
        <w:rPr>
          <w:rFonts w:ascii="Times New Roman" w:hAnsi="Times New Roman" w:cs="Times New Roman"/>
          <w:sz w:val="24"/>
          <w:szCs w:val="24"/>
          <w:lang w:val="fr-FR"/>
        </w:rPr>
        <w:t xml:space="preserve"> time </w:t>
      </w:r>
      <w:proofErr w:type="spellStart"/>
      <w:r w:rsidRPr="001E6D1D">
        <w:rPr>
          <w:rFonts w:ascii="Times New Roman" w:hAnsi="Times New Roman" w:cs="Times New Roman"/>
          <w:sz w:val="24"/>
          <w:szCs w:val="24"/>
          <w:lang w:val="fr-FR"/>
        </w:rPr>
        <w:t>series</w:t>
      </w:r>
      <w:proofErr w:type="spellEnd"/>
      <w:r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which</w:t>
      </w:r>
      <w:proofErr w:type="spellEnd"/>
      <w:r w:rsidRPr="001E6D1D">
        <w:rPr>
          <w:rFonts w:ascii="Times New Roman" w:hAnsi="Times New Roman" w:cs="Times New Roman"/>
          <w:sz w:val="24"/>
          <w:szCs w:val="24"/>
          <w:lang w:val="fr-FR"/>
        </w:rPr>
        <w:t xml:space="preserve"> in </w:t>
      </w:r>
      <w:proofErr w:type="spellStart"/>
      <w:r w:rsidRPr="001E6D1D">
        <w:rPr>
          <w:rFonts w:ascii="Times New Roman" w:hAnsi="Times New Roman" w:cs="Times New Roman"/>
          <w:sz w:val="24"/>
          <w:szCs w:val="24"/>
          <w:lang w:val="fr-FR"/>
        </w:rPr>
        <w:t>turn</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permits</w:t>
      </w:r>
      <w:proofErr w:type="spellEnd"/>
      <w:r w:rsidRPr="001E6D1D">
        <w:rPr>
          <w:rFonts w:ascii="Times New Roman" w:hAnsi="Times New Roman" w:cs="Times New Roman"/>
          <w:sz w:val="24"/>
          <w:szCs w:val="24"/>
          <w:lang w:val="fr-FR"/>
        </w:rPr>
        <w:t xml:space="preserve"> the </w:t>
      </w:r>
      <w:proofErr w:type="spellStart"/>
      <w:r w:rsidRPr="001E6D1D">
        <w:rPr>
          <w:rFonts w:ascii="Times New Roman" w:hAnsi="Times New Roman" w:cs="Times New Roman"/>
          <w:sz w:val="24"/>
          <w:szCs w:val="24"/>
          <w:lang w:val="fr-FR"/>
        </w:rPr>
        <w:t>speciﬁcation</w:t>
      </w:r>
      <w:proofErr w:type="spellEnd"/>
      <w:r w:rsidRPr="001E6D1D">
        <w:rPr>
          <w:rFonts w:ascii="Times New Roman" w:hAnsi="Times New Roman" w:cs="Times New Roman"/>
          <w:sz w:val="24"/>
          <w:szCs w:val="24"/>
          <w:lang w:val="fr-FR"/>
        </w:rPr>
        <w:t xml:space="preserve"> of a model </w:t>
      </w:r>
      <w:proofErr w:type="spellStart"/>
      <w:r w:rsidRPr="001E6D1D">
        <w:rPr>
          <w:rFonts w:ascii="Times New Roman" w:hAnsi="Times New Roman" w:cs="Times New Roman"/>
          <w:sz w:val="24"/>
          <w:szCs w:val="24"/>
          <w:lang w:val="fr-FR"/>
        </w:rPr>
        <w:t>that</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should</w:t>
      </w:r>
      <w:proofErr w:type="spellEnd"/>
      <w:r w:rsidRPr="001E6D1D">
        <w:rPr>
          <w:rFonts w:ascii="Times New Roman" w:hAnsi="Times New Roman" w:cs="Times New Roman"/>
          <w:sz w:val="24"/>
          <w:szCs w:val="24"/>
          <w:lang w:val="fr-FR"/>
        </w:rPr>
        <w:t xml:space="preserve"> not </w:t>
      </w:r>
      <w:proofErr w:type="spellStart"/>
      <w:proofErr w:type="gramStart"/>
      <w:r w:rsidRPr="001E6D1D">
        <w:rPr>
          <w:rFonts w:ascii="Times New Roman" w:hAnsi="Times New Roman" w:cs="Times New Roman"/>
          <w:sz w:val="24"/>
          <w:szCs w:val="24"/>
          <w:lang w:val="fr-FR"/>
        </w:rPr>
        <w:t>produce</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spurious</w:t>
      </w:r>
      <w:proofErr w:type="spellEnd"/>
      <w:proofErr w:type="gram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results</w:t>
      </w:r>
      <w:proofErr w:type="spellEnd"/>
      <w:r w:rsidRPr="001E6D1D">
        <w:rPr>
          <w:rFonts w:ascii="Times New Roman" w:hAnsi="Times New Roman" w:cs="Times New Roman"/>
          <w:sz w:val="24"/>
          <w:szCs w:val="24"/>
          <w:lang w:val="fr-FR"/>
        </w:rPr>
        <w:t>.</w:t>
      </w:r>
    </w:p>
    <w:p w:rsidR="001E6D1D" w:rsidRPr="001E6D1D" w:rsidRDefault="001E6D1D" w:rsidP="001E6D1D">
      <w:pPr>
        <w:spacing w:after="0" w:line="240" w:lineRule="auto"/>
        <w:ind w:left="1440"/>
        <w:jc w:val="both"/>
        <w:rPr>
          <w:rFonts w:ascii="Times New Roman" w:hAnsi="Times New Roman" w:cs="Times New Roman"/>
          <w:sz w:val="24"/>
          <w:szCs w:val="24"/>
          <w:lang w:val="fr-FR"/>
        </w:rPr>
      </w:pPr>
    </w:p>
    <w:p w:rsidR="001853C5" w:rsidRDefault="001853C5" w:rsidP="001E6D1D">
      <w:pPr>
        <w:spacing w:after="0" w:line="240" w:lineRule="auto"/>
        <w:ind w:left="1440"/>
        <w:jc w:val="both"/>
        <w:rPr>
          <w:rFonts w:ascii="Times New Roman" w:hAnsi="Times New Roman" w:cs="Times New Roman"/>
          <w:sz w:val="24"/>
          <w:szCs w:val="24"/>
          <w:lang w:val="fr-FR"/>
        </w:rPr>
      </w:pPr>
      <w:proofErr w:type="spellStart"/>
      <w:r w:rsidRPr="001E6D1D">
        <w:rPr>
          <w:rFonts w:ascii="Times New Roman" w:hAnsi="Times New Roman" w:cs="Times New Roman"/>
          <w:sz w:val="24"/>
          <w:szCs w:val="24"/>
          <w:lang w:val="fr-FR"/>
        </w:rPr>
        <w:t>Broadly</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speaking</w:t>
      </w:r>
      <w:proofErr w:type="spellEnd"/>
      <w:r w:rsidRPr="001E6D1D">
        <w:rPr>
          <w:rFonts w:ascii="Times New Roman" w:hAnsi="Times New Roman" w:cs="Times New Roman"/>
          <w:sz w:val="24"/>
          <w:szCs w:val="24"/>
          <w:lang w:val="fr-FR"/>
        </w:rPr>
        <w:t xml:space="preserve">, a </w:t>
      </w:r>
      <w:proofErr w:type="spellStart"/>
      <w:r w:rsidRPr="001E6D1D">
        <w:rPr>
          <w:rFonts w:ascii="Times New Roman" w:hAnsi="Times New Roman" w:cs="Times New Roman"/>
          <w:sz w:val="24"/>
          <w:szCs w:val="24"/>
          <w:lang w:val="fr-FR"/>
        </w:rPr>
        <w:t>stochastic</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process</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is</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said</w:t>
      </w:r>
      <w:proofErr w:type="spellEnd"/>
      <w:r w:rsidRPr="001E6D1D">
        <w:rPr>
          <w:rFonts w:ascii="Times New Roman" w:hAnsi="Times New Roman" w:cs="Times New Roman"/>
          <w:sz w:val="24"/>
          <w:szCs w:val="24"/>
          <w:lang w:val="fr-FR"/>
        </w:rPr>
        <w:t xml:space="preserve"> to best</w:t>
      </w:r>
      <w:r w:rsidR="005E5FA1" w:rsidRPr="001E6D1D">
        <w:rPr>
          <w:rFonts w:ascii="Times New Roman" w:hAnsi="Times New Roman" w:cs="Times New Roman"/>
          <w:sz w:val="24"/>
          <w:szCs w:val="24"/>
          <w:lang w:val="fr-FR"/>
        </w:rPr>
        <w:t xml:space="preserve"> </w:t>
      </w:r>
      <w:proofErr w:type="spellStart"/>
      <w:r w:rsidR="005E5FA1" w:rsidRPr="001E6D1D">
        <w:rPr>
          <w:rFonts w:ascii="Times New Roman" w:hAnsi="Times New Roman" w:cs="Times New Roman"/>
          <w:sz w:val="24"/>
          <w:szCs w:val="24"/>
          <w:lang w:val="fr-FR"/>
        </w:rPr>
        <w:t>s</w:t>
      </w:r>
      <w:r w:rsidRPr="001E6D1D">
        <w:rPr>
          <w:rFonts w:ascii="Times New Roman" w:hAnsi="Times New Roman" w:cs="Times New Roman"/>
          <w:sz w:val="24"/>
          <w:szCs w:val="24"/>
          <w:lang w:val="fr-FR"/>
        </w:rPr>
        <w:t>ationary</w:t>
      </w:r>
      <w:proofErr w:type="spellEnd"/>
      <w:r w:rsidRPr="001E6D1D">
        <w:rPr>
          <w:rFonts w:ascii="Times New Roman" w:hAnsi="Times New Roman" w:cs="Times New Roman"/>
          <w:sz w:val="24"/>
          <w:szCs w:val="24"/>
          <w:lang w:val="fr-FR"/>
        </w:rPr>
        <w:t xml:space="preserve"> if </w:t>
      </w:r>
      <w:proofErr w:type="spellStart"/>
      <w:r w:rsidRPr="001E6D1D">
        <w:rPr>
          <w:rFonts w:ascii="Times New Roman" w:hAnsi="Times New Roman" w:cs="Times New Roman"/>
          <w:sz w:val="24"/>
          <w:szCs w:val="24"/>
          <w:lang w:val="fr-FR"/>
        </w:rPr>
        <w:t>its</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mean</w:t>
      </w:r>
      <w:proofErr w:type="spellEnd"/>
      <w:r w:rsidRPr="001E6D1D">
        <w:rPr>
          <w:rFonts w:ascii="Times New Roman" w:hAnsi="Times New Roman" w:cs="Times New Roman"/>
          <w:sz w:val="24"/>
          <w:szCs w:val="24"/>
          <w:lang w:val="fr-FR"/>
        </w:rPr>
        <w:t xml:space="preserve"> and variance are constant over time and the value of the covariance </w:t>
      </w:r>
      <w:proofErr w:type="spellStart"/>
      <w:r w:rsidRPr="001E6D1D">
        <w:rPr>
          <w:rFonts w:ascii="Times New Roman" w:hAnsi="Times New Roman" w:cs="Times New Roman"/>
          <w:sz w:val="24"/>
          <w:szCs w:val="24"/>
          <w:lang w:val="fr-FR"/>
        </w:rPr>
        <w:t>between</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two</w:t>
      </w:r>
      <w:proofErr w:type="spellEnd"/>
      <w:r w:rsidRPr="001E6D1D">
        <w:rPr>
          <w:rFonts w:ascii="Times New Roman" w:hAnsi="Times New Roman" w:cs="Times New Roman"/>
          <w:sz w:val="24"/>
          <w:szCs w:val="24"/>
          <w:lang w:val="fr-FR"/>
        </w:rPr>
        <w:t xml:space="preserve"> time </w:t>
      </w:r>
      <w:proofErr w:type="spellStart"/>
      <w:r w:rsidRPr="001E6D1D">
        <w:rPr>
          <w:rFonts w:ascii="Times New Roman" w:hAnsi="Times New Roman" w:cs="Times New Roman"/>
          <w:sz w:val="24"/>
          <w:szCs w:val="24"/>
          <w:lang w:val="fr-FR"/>
        </w:rPr>
        <w:t>periods</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depends</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only</w:t>
      </w:r>
      <w:proofErr w:type="spellEnd"/>
      <w:r w:rsidRPr="001E6D1D">
        <w:rPr>
          <w:rFonts w:ascii="Times New Roman" w:hAnsi="Times New Roman" w:cs="Times New Roman"/>
          <w:sz w:val="24"/>
          <w:szCs w:val="24"/>
          <w:lang w:val="fr-FR"/>
        </w:rPr>
        <w:t xml:space="preserve"> on the distance or </w:t>
      </w:r>
      <w:proofErr w:type="spellStart"/>
      <w:r w:rsidRPr="001E6D1D">
        <w:rPr>
          <w:rFonts w:ascii="Times New Roman" w:hAnsi="Times New Roman" w:cs="Times New Roman"/>
          <w:sz w:val="24"/>
          <w:szCs w:val="24"/>
          <w:lang w:val="fr-FR"/>
        </w:rPr>
        <w:t>lag</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between</w:t>
      </w:r>
      <w:proofErr w:type="spellEnd"/>
      <w:r w:rsidRPr="001E6D1D">
        <w:rPr>
          <w:rFonts w:ascii="Times New Roman" w:hAnsi="Times New Roman" w:cs="Times New Roman"/>
          <w:sz w:val="24"/>
          <w:szCs w:val="24"/>
          <w:lang w:val="fr-FR"/>
        </w:rPr>
        <w:t xml:space="preserve"> the </w:t>
      </w:r>
      <w:proofErr w:type="spellStart"/>
      <w:r w:rsidRPr="001E6D1D">
        <w:rPr>
          <w:rFonts w:ascii="Times New Roman" w:hAnsi="Times New Roman" w:cs="Times New Roman"/>
          <w:sz w:val="24"/>
          <w:szCs w:val="24"/>
          <w:lang w:val="fr-FR"/>
        </w:rPr>
        <w:t>two</w:t>
      </w:r>
      <w:proofErr w:type="spellEnd"/>
      <w:r w:rsidRPr="001E6D1D">
        <w:rPr>
          <w:rFonts w:ascii="Times New Roman" w:hAnsi="Times New Roman" w:cs="Times New Roman"/>
          <w:sz w:val="24"/>
          <w:szCs w:val="24"/>
          <w:lang w:val="fr-FR"/>
        </w:rPr>
        <w:t xml:space="preserve"> time </w:t>
      </w:r>
      <w:proofErr w:type="spellStart"/>
      <w:r w:rsidRPr="001E6D1D">
        <w:rPr>
          <w:rFonts w:ascii="Times New Roman" w:hAnsi="Times New Roman" w:cs="Times New Roman"/>
          <w:sz w:val="24"/>
          <w:szCs w:val="24"/>
          <w:lang w:val="fr-FR"/>
        </w:rPr>
        <w:t>periods</w:t>
      </w:r>
      <w:proofErr w:type="spellEnd"/>
      <w:r w:rsidRPr="001E6D1D">
        <w:rPr>
          <w:rFonts w:ascii="Times New Roman" w:hAnsi="Times New Roman" w:cs="Times New Roman"/>
          <w:sz w:val="24"/>
          <w:szCs w:val="24"/>
          <w:lang w:val="fr-FR"/>
        </w:rPr>
        <w:t xml:space="preserve"> and not on the </w:t>
      </w:r>
      <w:proofErr w:type="spellStart"/>
      <w:r w:rsidRPr="001E6D1D">
        <w:rPr>
          <w:rFonts w:ascii="Times New Roman" w:hAnsi="Times New Roman" w:cs="Times New Roman"/>
          <w:sz w:val="24"/>
          <w:szCs w:val="24"/>
          <w:lang w:val="fr-FR"/>
        </w:rPr>
        <w:t>actual</w:t>
      </w:r>
      <w:proofErr w:type="spellEnd"/>
      <w:r w:rsidRPr="001E6D1D">
        <w:rPr>
          <w:rFonts w:ascii="Times New Roman" w:hAnsi="Times New Roman" w:cs="Times New Roman"/>
          <w:sz w:val="24"/>
          <w:szCs w:val="24"/>
          <w:lang w:val="fr-FR"/>
        </w:rPr>
        <w:t xml:space="preserve"> time at</w:t>
      </w:r>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which</w:t>
      </w:r>
      <w:proofErr w:type="spellEnd"/>
      <w:r w:rsidRPr="001E6D1D">
        <w:rPr>
          <w:rFonts w:ascii="Times New Roman" w:hAnsi="Times New Roman" w:cs="Times New Roman"/>
          <w:sz w:val="24"/>
          <w:szCs w:val="24"/>
          <w:lang w:val="fr-FR"/>
        </w:rPr>
        <w:t xml:space="preserve"> the covariance </w:t>
      </w:r>
      <w:proofErr w:type="spellStart"/>
      <w:r w:rsidRPr="001E6D1D">
        <w:rPr>
          <w:rFonts w:ascii="Times New Roman" w:hAnsi="Times New Roman" w:cs="Times New Roman"/>
          <w:sz w:val="24"/>
          <w:szCs w:val="24"/>
          <w:lang w:val="fr-FR"/>
        </w:rPr>
        <w:t>is</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computed</w:t>
      </w:r>
      <w:proofErr w:type="spellEnd"/>
      <w:r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Symbolically</w:t>
      </w:r>
      <w:proofErr w:type="spellEnd"/>
      <w:r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letting</w:t>
      </w:r>
      <w:proofErr w:type="spellEnd"/>
      <w:r w:rsidRPr="001E6D1D">
        <w:rPr>
          <w:rFonts w:ascii="Times New Roman" w:hAnsi="Times New Roman" w:cs="Times New Roman"/>
          <w:sz w:val="24"/>
          <w:szCs w:val="24"/>
          <w:lang w:val="fr-FR"/>
        </w:rPr>
        <w:t xml:space="preserve"> Y </w:t>
      </w:r>
      <w:proofErr w:type="spellStart"/>
      <w:r w:rsidRPr="001E6D1D">
        <w:rPr>
          <w:rFonts w:ascii="Times New Roman" w:hAnsi="Times New Roman" w:cs="Times New Roman"/>
          <w:sz w:val="24"/>
          <w:szCs w:val="24"/>
          <w:lang w:val="fr-FR"/>
        </w:rPr>
        <w:t>represent</w:t>
      </w:r>
      <w:proofErr w:type="spellEnd"/>
      <w:r w:rsidR="005E5FA1" w:rsidRPr="001E6D1D">
        <w:rPr>
          <w:rFonts w:ascii="Times New Roman" w:hAnsi="Times New Roman" w:cs="Times New Roman"/>
          <w:sz w:val="24"/>
          <w:szCs w:val="24"/>
          <w:lang w:val="fr-FR"/>
        </w:rPr>
        <w:t xml:space="preserve"> a </w:t>
      </w:r>
      <w:proofErr w:type="spellStart"/>
      <w:r w:rsidR="005E5FA1" w:rsidRPr="001E6D1D">
        <w:rPr>
          <w:rFonts w:ascii="Times New Roman" w:hAnsi="Times New Roman" w:cs="Times New Roman"/>
          <w:sz w:val="24"/>
          <w:szCs w:val="24"/>
          <w:lang w:val="fr-FR"/>
        </w:rPr>
        <w:t>stochastic</w:t>
      </w:r>
      <w:proofErr w:type="spellEnd"/>
      <w:r w:rsidR="005E5FA1" w:rsidRPr="001E6D1D">
        <w:rPr>
          <w:rFonts w:ascii="Times New Roman" w:hAnsi="Times New Roman" w:cs="Times New Roman"/>
          <w:sz w:val="24"/>
          <w:szCs w:val="24"/>
          <w:lang w:val="fr-FR"/>
        </w:rPr>
        <w:t xml:space="preserve"> time </w:t>
      </w:r>
      <w:proofErr w:type="spellStart"/>
      <w:r w:rsidR="005E5FA1" w:rsidRPr="001E6D1D">
        <w:rPr>
          <w:rFonts w:ascii="Times New Roman" w:hAnsi="Times New Roman" w:cs="Times New Roman"/>
          <w:sz w:val="24"/>
          <w:szCs w:val="24"/>
          <w:lang w:val="fr-FR"/>
        </w:rPr>
        <w:t>series</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that</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it</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is</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stationary</w:t>
      </w:r>
      <w:proofErr w:type="spellEnd"/>
      <w:r w:rsidRPr="001E6D1D">
        <w:rPr>
          <w:rFonts w:ascii="Times New Roman" w:hAnsi="Times New Roman" w:cs="Times New Roman"/>
          <w:sz w:val="24"/>
          <w:szCs w:val="24"/>
          <w:lang w:val="fr-FR"/>
        </w:rPr>
        <w:t xml:space="preserve"> if the </w:t>
      </w:r>
      <w:proofErr w:type="spellStart"/>
      <w:r w:rsidRPr="001E6D1D">
        <w:rPr>
          <w:rFonts w:ascii="Times New Roman" w:hAnsi="Times New Roman" w:cs="Times New Roman"/>
          <w:sz w:val="24"/>
          <w:szCs w:val="24"/>
          <w:lang w:val="fr-FR"/>
        </w:rPr>
        <w:t>following</w:t>
      </w:r>
      <w:proofErr w:type="spellEnd"/>
      <w:r w:rsidRPr="001E6D1D">
        <w:rPr>
          <w:rFonts w:ascii="Times New Roman" w:hAnsi="Times New Roman" w:cs="Times New Roman"/>
          <w:sz w:val="24"/>
          <w:szCs w:val="24"/>
          <w:lang w:val="fr-FR"/>
        </w:rPr>
        <w:t xml:space="preserve"> conditions are </w:t>
      </w:r>
      <w:proofErr w:type="spellStart"/>
      <w:proofErr w:type="gramStart"/>
      <w:r w:rsidRPr="001E6D1D">
        <w:rPr>
          <w:rFonts w:ascii="Times New Roman" w:hAnsi="Times New Roman" w:cs="Times New Roman"/>
          <w:sz w:val="24"/>
          <w:szCs w:val="24"/>
          <w:lang w:val="fr-FR"/>
        </w:rPr>
        <w:t>satisﬁed</w:t>
      </w:r>
      <w:proofErr w:type="spellEnd"/>
      <w:r w:rsidRPr="001E6D1D">
        <w:rPr>
          <w:rFonts w:ascii="Times New Roman" w:hAnsi="Times New Roman" w:cs="Times New Roman"/>
          <w:sz w:val="24"/>
          <w:szCs w:val="24"/>
          <w:lang w:val="fr-FR"/>
        </w:rPr>
        <w:t>  (</w:t>
      </w:r>
      <w:proofErr w:type="gramEnd"/>
      <w:r w:rsidRPr="001E6D1D">
        <w:rPr>
          <w:rFonts w:ascii="Times New Roman" w:hAnsi="Times New Roman" w:cs="Times New Roman"/>
          <w:sz w:val="24"/>
          <w:szCs w:val="24"/>
          <w:lang w:val="fr-FR"/>
        </w:rPr>
        <w:t>Gujarati &amp; Porter, 2009):</w:t>
      </w:r>
    </w:p>
    <w:p w:rsidR="001E6D1D" w:rsidRPr="001E6D1D" w:rsidRDefault="001E6D1D" w:rsidP="001E6D1D">
      <w:pPr>
        <w:spacing w:after="0" w:line="240" w:lineRule="auto"/>
        <w:ind w:left="1440"/>
        <w:jc w:val="both"/>
        <w:rPr>
          <w:rFonts w:ascii="Times New Roman" w:hAnsi="Times New Roman" w:cs="Times New Roman"/>
          <w:sz w:val="24"/>
          <w:szCs w:val="24"/>
          <w:lang w:val="fr-FR"/>
        </w:rPr>
      </w:pPr>
    </w:p>
    <w:p w:rsidR="00AE5179" w:rsidRPr="001E6D1D" w:rsidRDefault="001853C5" w:rsidP="001E6D1D">
      <w:pPr>
        <w:pStyle w:val="ListParagraph"/>
        <w:numPr>
          <w:ilvl w:val="0"/>
          <w:numId w:val="4"/>
        </w:numPr>
        <w:spacing w:after="0" w:line="240" w:lineRule="auto"/>
        <w:ind w:firstLine="0"/>
        <w:jc w:val="both"/>
        <w:rPr>
          <w:rFonts w:ascii="Times New Roman" w:hAnsi="Times New Roman" w:cs="Times New Roman"/>
          <w:sz w:val="24"/>
          <w:szCs w:val="24"/>
          <w:lang w:val="fr-FR"/>
        </w:rPr>
      </w:pPr>
      <w:proofErr w:type="spellStart"/>
      <w:r w:rsidRPr="001E6D1D">
        <w:rPr>
          <w:rFonts w:ascii="Times New Roman" w:hAnsi="Times New Roman" w:cs="Times New Roman"/>
          <w:sz w:val="24"/>
          <w:szCs w:val="24"/>
          <w:lang w:val="fr-FR"/>
        </w:rPr>
        <w:t>Mean</w:t>
      </w:r>
      <w:proofErr w:type="spellEnd"/>
      <w:r w:rsidRPr="001E6D1D">
        <w:rPr>
          <w:rFonts w:ascii="Times New Roman" w:hAnsi="Times New Roman" w:cs="Times New Roman"/>
          <w:sz w:val="24"/>
          <w:szCs w:val="24"/>
          <w:lang w:val="fr-FR"/>
        </w:rPr>
        <w:t> : E (</w:t>
      </w:r>
      <w:proofErr w:type="spellStart"/>
      <w:r w:rsidRPr="001E6D1D">
        <w:rPr>
          <w:rFonts w:ascii="Times New Roman" w:hAnsi="Times New Roman" w:cs="Times New Roman"/>
          <w:sz w:val="24"/>
          <w:szCs w:val="24"/>
          <w:lang w:val="fr-FR"/>
        </w:rPr>
        <w:t>Y</w:t>
      </w:r>
      <w:r w:rsidRPr="001E6D1D">
        <w:rPr>
          <w:rFonts w:ascii="Times New Roman" w:hAnsi="Times New Roman" w:cs="Times New Roman"/>
          <w:sz w:val="24"/>
          <w:szCs w:val="24"/>
          <w:vertAlign w:val="subscript"/>
          <w:lang w:val="fr-FR"/>
        </w:rPr>
        <w:t>t</w:t>
      </w:r>
      <w:proofErr w:type="spellEnd"/>
      <w:r w:rsidRPr="001E6D1D">
        <w:rPr>
          <w:rFonts w:ascii="Times New Roman" w:hAnsi="Times New Roman" w:cs="Times New Roman"/>
          <w:sz w:val="24"/>
          <w:szCs w:val="24"/>
          <w:lang w:val="fr-FR"/>
        </w:rPr>
        <w:t xml:space="preserve">) = </w:t>
      </w:r>
      <w:r w:rsidRPr="001E6D1D">
        <w:rPr>
          <w:rFonts w:ascii="Times New Roman" w:hAnsi="Times New Roman" w:cs="Times New Roman"/>
          <w:sz w:val="24"/>
          <w:szCs w:val="24"/>
          <w:lang w:val="fr-FR"/>
        </w:rPr>
        <w:sym w:font="Symbol" w:char="006D"/>
      </w:r>
    </w:p>
    <w:p w:rsidR="00AE5179" w:rsidRPr="001E6D1D" w:rsidRDefault="001853C5" w:rsidP="001E6D1D">
      <w:pPr>
        <w:pStyle w:val="ListParagraph"/>
        <w:numPr>
          <w:ilvl w:val="0"/>
          <w:numId w:val="4"/>
        </w:numPr>
        <w:spacing w:after="0" w:line="240" w:lineRule="auto"/>
        <w:ind w:firstLine="0"/>
        <w:jc w:val="both"/>
        <w:rPr>
          <w:rFonts w:ascii="Times New Roman" w:hAnsi="Times New Roman" w:cs="Times New Roman"/>
          <w:sz w:val="24"/>
          <w:szCs w:val="24"/>
          <w:lang w:val="fr-FR"/>
        </w:rPr>
      </w:pPr>
      <w:r w:rsidRPr="001E6D1D">
        <w:rPr>
          <w:rFonts w:ascii="Times New Roman" w:hAnsi="Times New Roman" w:cs="Times New Roman"/>
          <w:sz w:val="24"/>
          <w:szCs w:val="24"/>
          <w:lang w:val="fr-FR"/>
        </w:rPr>
        <w:t>Variance : Var (</w:t>
      </w:r>
      <w:proofErr w:type="spellStart"/>
      <w:r w:rsidRPr="001E6D1D">
        <w:rPr>
          <w:rFonts w:ascii="Times New Roman" w:hAnsi="Times New Roman" w:cs="Times New Roman"/>
          <w:sz w:val="24"/>
          <w:szCs w:val="24"/>
          <w:lang w:val="fr-FR"/>
        </w:rPr>
        <w:t>Y</w:t>
      </w:r>
      <w:r w:rsidRPr="001E6D1D">
        <w:rPr>
          <w:rFonts w:ascii="Times New Roman" w:hAnsi="Times New Roman" w:cs="Times New Roman"/>
          <w:sz w:val="24"/>
          <w:szCs w:val="24"/>
          <w:vertAlign w:val="subscript"/>
          <w:lang w:val="fr-FR"/>
        </w:rPr>
        <w:t>t</w:t>
      </w:r>
      <w:proofErr w:type="spellEnd"/>
      <w:r w:rsidRPr="001E6D1D">
        <w:rPr>
          <w:rFonts w:ascii="Times New Roman" w:hAnsi="Times New Roman" w:cs="Times New Roman"/>
          <w:sz w:val="24"/>
          <w:szCs w:val="24"/>
          <w:lang w:val="fr-FR"/>
        </w:rPr>
        <w:t>)= E (</w:t>
      </w:r>
      <w:proofErr w:type="spellStart"/>
      <w:r w:rsidRPr="001E6D1D">
        <w:rPr>
          <w:rFonts w:ascii="Times New Roman" w:hAnsi="Times New Roman" w:cs="Times New Roman"/>
          <w:sz w:val="24"/>
          <w:szCs w:val="24"/>
          <w:lang w:val="fr-FR"/>
        </w:rPr>
        <w:t>Y</w:t>
      </w:r>
      <w:r w:rsidRPr="001E6D1D">
        <w:rPr>
          <w:rFonts w:ascii="Times New Roman" w:hAnsi="Times New Roman" w:cs="Times New Roman"/>
          <w:sz w:val="24"/>
          <w:szCs w:val="24"/>
          <w:vertAlign w:val="subscript"/>
          <w:lang w:val="fr-FR"/>
        </w:rPr>
        <w:t>t</w:t>
      </w:r>
      <w:proofErr w:type="spellEnd"/>
      <w:r w:rsidRPr="001E6D1D">
        <w:rPr>
          <w:rFonts w:ascii="Times New Roman" w:hAnsi="Times New Roman" w:cs="Times New Roman"/>
          <w:sz w:val="24"/>
          <w:szCs w:val="24"/>
          <w:lang w:val="fr-FR"/>
        </w:rPr>
        <w:t xml:space="preserve"> -</w:t>
      </w:r>
      <w:r w:rsidRPr="001E6D1D">
        <w:rPr>
          <w:rFonts w:ascii="Times New Roman" w:hAnsi="Times New Roman" w:cs="Times New Roman"/>
          <w:sz w:val="24"/>
          <w:szCs w:val="24"/>
          <w:lang w:val="fr-FR"/>
        </w:rPr>
        <w:sym w:font="Symbol" w:char="006D"/>
      </w:r>
      <w:r w:rsidRPr="001E6D1D">
        <w:rPr>
          <w:rFonts w:ascii="Times New Roman" w:hAnsi="Times New Roman" w:cs="Times New Roman"/>
          <w:sz w:val="24"/>
          <w:szCs w:val="24"/>
          <w:lang w:val="fr-FR"/>
        </w:rPr>
        <w:t>)</w:t>
      </w:r>
      <w:r w:rsidRPr="001E6D1D">
        <w:rPr>
          <w:rFonts w:ascii="Times New Roman" w:hAnsi="Times New Roman" w:cs="Times New Roman"/>
          <w:sz w:val="24"/>
          <w:szCs w:val="24"/>
          <w:vertAlign w:val="superscript"/>
          <w:lang w:val="fr-FR"/>
        </w:rPr>
        <w:t>2</w:t>
      </w:r>
      <w:r w:rsidRPr="001E6D1D">
        <w:rPr>
          <w:rFonts w:ascii="Times New Roman" w:hAnsi="Times New Roman" w:cs="Times New Roman"/>
          <w:sz w:val="24"/>
          <w:szCs w:val="24"/>
          <w:lang w:val="fr-FR"/>
        </w:rPr>
        <w:t xml:space="preserve"> = </w:t>
      </w:r>
      <w:r w:rsidRPr="001E6D1D">
        <w:rPr>
          <w:rFonts w:ascii="Times New Roman" w:hAnsi="Times New Roman" w:cs="Times New Roman"/>
          <w:sz w:val="24"/>
          <w:szCs w:val="24"/>
          <w:lang w:val="fr-FR"/>
        </w:rPr>
        <w:sym w:font="Symbol" w:char="0073"/>
      </w:r>
      <w:r w:rsidRPr="001E6D1D">
        <w:rPr>
          <w:rFonts w:ascii="Times New Roman" w:hAnsi="Times New Roman" w:cs="Times New Roman"/>
          <w:sz w:val="24"/>
          <w:szCs w:val="24"/>
          <w:vertAlign w:val="superscript"/>
          <w:lang w:val="fr-FR"/>
        </w:rPr>
        <w:t>2</w:t>
      </w:r>
    </w:p>
    <w:p w:rsidR="001E6D1D" w:rsidRPr="001E6D1D" w:rsidRDefault="001853C5" w:rsidP="001E6D1D">
      <w:pPr>
        <w:pStyle w:val="ListParagraph"/>
        <w:numPr>
          <w:ilvl w:val="0"/>
          <w:numId w:val="4"/>
        </w:numPr>
        <w:spacing w:after="0" w:line="240" w:lineRule="auto"/>
        <w:ind w:firstLine="0"/>
        <w:jc w:val="both"/>
        <w:rPr>
          <w:rFonts w:ascii="Times New Roman" w:hAnsi="Times New Roman" w:cs="Times New Roman"/>
          <w:sz w:val="24"/>
          <w:szCs w:val="24"/>
          <w:lang w:val="fr-FR"/>
        </w:rPr>
      </w:pPr>
      <w:r w:rsidRPr="001E6D1D">
        <w:rPr>
          <w:rFonts w:ascii="Times New Roman" w:hAnsi="Times New Roman" w:cs="Times New Roman"/>
          <w:sz w:val="24"/>
          <w:szCs w:val="24"/>
          <w:lang w:val="fr-FR"/>
        </w:rPr>
        <w:t xml:space="preserve">Covariance : </w:t>
      </w:r>
      <w:r w:rsidRPr="001E6D1D">
        <w:rPr>
          <w:rFonts w:ascii="Times New Roman" w:hAnsi="Times New Roman" w:cs="Times New Roman"/>
          <w:sz w:val="24"/>
          <w:szCs w:val="24"/>
          <w:lang w:val="fr-FR"/>
        </w:rPr>
        <w:sym w:font="Symbol" w:char="0067"/>
      </w:r>
      <w:r w:rsidRPr="001E6D1D">
        <w:rPr>
          <w:rFonts w:ascii="Times New Roman" w:hAnsi="Times New Roman" w:cs="Times New Roman"/>
          <w:sz w:val="24"/>
          <w:szCs w:val="24"/>
          <w:vertAlign w:val="subscript"/>
          <w:lang w:val="fr-FR"/>
        </w:rPr>
        <w:t xml:space="preserve">k </w:t>
      </w:r>
      <w:r w:rsidRPr="001E6D1D">
        <w:rPr>
          <w:rFonts w:ascii="Times New Roman" w:hAnsi="Times New Roman" w:cs="Times New Roman"/>
          <w:sz w:val="24"/>
          <w:szCs w:val="24"/>
          <w:lang w:val="fr-FR"/>
        </w:rPr>
        <w:t>=E[ (</w:t>
      </w:r>
      <w:proofErr w:type="spellStart"/>
      <w:r w:rsidRPr="001E6D1D">
        <w:rPr>
          <w:rFonts w:ascii="Times New Roman" w:hAnsi="Times New Roman" w:cs="Times New Roman"/>
          <w:sz w:val="24"/>
          <w:szCs w:val="24"/>
          <w:lang w:val="fr-FR"/>
        </w:rPr>
        <w:t>Y</w:t>
      </w:r>
      <w:r w:rsidRPr="001E6D1D">
        <w:rPr>
          <w:rFonts w:ascii="Times New Roman" w:hAnsi="Times New Roman" w:cs="Times New Roman"/>
          <w:sz w:val="24"/>
          <w:szCs w:val="24"/>
          <w:vertAlign w:val="subscript"/>
          <w:lang w:val="fr-FR"/>
        </w:rPr>
        <w:t>t</w:t>
      </w:r>
      <w:proofErr w:type="spellEnd"/>
      <w:r w:rsidRPr="001E6D1D">
        <w:rPr>
          <w:rFonts w:ascii="Times New Roman" w:hAnsi="Times New Roman" w:cs="Times New Roman"/>
          <w:sz w:val="24"/>
          <w:szCs w:val="24"/>
          <w:lang w:val="fr-FR"/>
        </w:rPr>
        <w:t xml:space="preserve"> -</w:t>
      </w:r>
      <w:r w:rsidRPr="001E6D1D">
        <w:rPr>
          <w:rFonts w:ascii="Times New Roman" w:hAnsi="Times New Roman" w:cs="Times New Roman"/>
          <w:sz w:val="24"/>
          <w:szCs w:val="24"/>
          <w:lang w:val="fr-FR"/>
        </w:rPr>
        <w:sym w:font="Symbol" w:char="006D"/>
      </w:r>
      <w:r w:rsidRPr="001E6D1D">
        <w:rPr>
          <w:rFonts w:ascii="Times New Roman" w:hAnsi="Times New Roman" w:cs="Times New Roman"/>
          <w:sz w:val="24"/>
          <w:szCs w:val="24"/>
          <w:lang w:val="fr-FR"/>
        </w:rPr>
        <w:t>) (</w:t>
      </w:r>
      <w:proofErr w:type="spellStart"/>
      <w:r w:rsidRPr="001E6D1D">
        <w:rPr>
          <w:rFonts w:ascii="Times New Roman" w:hAnsi="Times New Roman" w:cs="Times New Roman"/>
          <w:sz w:val="24"/>
          <w:szCs w:val="24"/>
          <w:lang w:val="fr-FR"/>
        </w:rPr>
        <w:t>Y</w:t>
      </w:r>
      <w:r w:rsidRPr="001E6D1D">
        <w:rPr>
          <w:rFonts w:ascii="Times New Roman" w:hAnsi="Times New Roman" w:cs="Times New Roman"/>
          <w:sz w:val="24"/>
          <w:szCs w:val="24"/>
          <w:vertAlign w:val="subscript"/>
          <w:lang w:val="fr-FR"/>
        </w:rPr>
        <w:t>t+k</w:t>
      </w:r>
      <w:proofErr w:type="spellEnd"/>
      <w:r w:rsidRPr="001E6D1D">
        <w:rPr>
          <w:rFonts w:ascii="Times New Roman" w:hAnsi="Times New Roman" w:cs="Times New Roman"/>
          <w:sz w:val="24"/>
          <w:szCs w:val="24"/>
          <w:lang w:val="fr-FR"/>
        </w:rPr>
        <w:t xml:space="preserve"> -</w:t>
      </w:r>
      <w:r w:rsidRPr="001E6D1D">
        <w:rPr>
          <w:rFonts w:ascii="Times New Roman" w:hAnsi="Times New Roman" w:cs="Times New Roman"/>
          <w:sz w:val="24"/>
          <w:szCs w:val="24"/>
          <w:lang w:val="fr-FR"/>
        </w:rPr>
        <w:sym w:font="Symbol" w:char="006D"/>
      </w:r>
      <w:r w:rsidRPr="001E6D1D">
        <w:rPr>
          <w:rFonts w:ascii="Times New Roman" w:hAnsi="Times New Roman" w:cs="Times New Roman"/>
          <w:sz w:val="24"/>
          <w:szCs w:val="24"/>
          <w:lang w:val="fr-FR"/>
        </w:rPr>
        <w:t>)]</w:t>
      </w:r>
    </w:p>
    <w:p w:rsidR="001E6D1D" w:rsidRDefault="001E6D1D" w:rsidP="001E6D1D">
      <w:pPr>
        <w:spacing w:after="0" w:line="240" w:lineRule="auto"/>
        <w:ind w:left="1440"/>
        <w:jc w:val="both"/>
        <w:rPr>
          <w:rFonts w:ascii="Times New Roman" w:hAnsi="Times New Roman" w:cs="Times New Roman"/>
          <w:sz w:val="24"/>
          <w:szCs w:val="24"/>
          <w:lang w:val="fr-FR"/>
        </w:rPr>
      </w:pPr>
    </w:p>
    <w:p w:rsidR="001853C5" w:rsidRDefault="001853C5" w:rsidP="001E6D1D">
      <w:pPr>
        <w:spacing w:after="0" w:line="240" w:lineRule="auto"/>
        <w:ind w:left="1440"/>
        <w:jc w:val="both"/>
        <w:rPr>
          <w:rFonts w:ascii="Times New Roman" w:hAnsi="Times New Roman" w:cs="Times New Roman"/>
          <w:sz w:val="24"/>
          <w:szCs w:val="24"/>
          <w:lang w:val="fr-FR"/>
        </w:rPr>
      </w:pPr>
      <w:proofErr w:type="spellStart"/>
      <w:r w:rsidRPr="001E6D1D">
        <w:rPr>
          <w:rFonts w:ascii="Times New Roman" w:hAnsi="Times New Roman" w:cs="Times New Roman"/>
          <w:sz w:val="24"/>
          <w:szCs w:val="24"/>
          <w:lang w:val="fr-FR"/>
        </w:rPr>
        <w:t>Where</w:t>
      </w:r>
      <w:proofErr w:type="spellEnd"/>
      <w:r w:rsidR="005E5FA1" w:rsidRPr="001E6D1D">
        <w:rPr>
          <w:rFonts w:ascii="Times New Roman" w:hAnsi="Times New Roman" w:cs="Times New Roman"/>
          <w:sz w:val="24"/>
          <w:szCs w:val="24"/>
          <w:lang w:val="fr-FR"/>
        </w:rPr>
        <w:t xml:space="preserve"> </w:t>
      </w:r>
      <w:r w:rsidRPr="001E6D1D">
        <w:rPr>
          <w:rFonts w:ascii="Times New Roman" w:hAnsi="Times New Roman" w:cs="Times New Roman"/>
          <w:sz w:val="24"/>
          <w:szCs w:val="24"/>
          <w:lang w:val="fr-FR"/>
        </w:rPr>
        <w:sym w:font="Symbol" w:char="0067"/>
      </w:r>
      <w:r w:rsidRPr="001E6D1D">
        <w:rPr>
          <w:rFonts w:ascii="Times New Roman" w:hAnsi="Times New Roman" w:cs="Times New Roman"/>
          <w:sz w:val="24"/>
          <w:szCs w:val="24"/>
          <w:vertAlign w:val="subscript"/>
          <w:lang w:val="fr-FR"/>
        </w:rPr>
        <w:t>k</w:t>
      </w:r>
      <w:r w:rsidRPr="001E6D1D">
        <w:rPr>
          <w:rFonts w:ascii="Times New Roman" w:hAnsi="Times New Roman" w:cs="Times New Roman"/>
          <w:sz w:val="24"/>
          <w:szCs w:val="24"/>
          <w:lang w:val="fr-FR"/>
        </w:rPr>
        <w:t>, the covariance (or auto</w:t>
      </w:r>
      <w:r w:rsidR="00AF0352" w:rsidRPr="001E6D1D">
        <w:rPr>
          <w:rFonts w:ascii="Times New Roman" w:hAnsi="Times New Roman" w:cs="Times New Roman"/>
          <w:sz w:val="24"/>
          <w:szCs w:val="24"/>
          <w:lang w:val="fr-FR"/>
        </w:rPr>
        <w:t>-</w:t>
      </w:r>
      <w:r w:rsidRPr="001E6D1D">
        <w:rPr>
          <w:rFonts w:ascii="Times New Roman" w:hAnsi="Times New Roman" w:cs="Times New Roman"/>
          <w:sz w:val="24"/>
          <w:szCs w:val="24"/>
          <w:lang w:val="fr-FR"/>
        </w:rPr>
        <w:t>covariance) at</w:t>
      </w:r>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lag</w:t>
      </w:r>
      <w:proofErr w:type="spellEnd"/>
      <w:r w:rsidRPr="001E6D1D">
        <w:rPr>
          <w:rFonts w:ascii="Times New Roman" w:hAnsi="Times New Roman" w:cs="Times New Roman"/>
          <w:sz w:val="24"/>
          <w:szCs w:val="24"/>
          <w:lang w:val="fr-FR"/>
        </w:rPr>
        <w:t xml:space="preserve"> k, </w:t>
      </w:r>
      <w:proofErr w:type="spellStart"/>
      <w:r w:rsidRPr="001E6D1D">
        <w:rPr>
          <w:rFonts w:ascii="Times New Roman" w:hAnsi="Times New Roman" w:cs="Times New Roman"/>
          <w:sz w:val="24"/>
          <w:szCs w:val="24"/>
          <w:lang w:val="fr-FR"/>
        </w:rPr>
        <w:t>is</w:t>
      </w:r>
      <w:proofErr w:type="spellEnd"/>
      <w:r w:rsidRPr="001E6D1D">
        <w:rPr>
          <w:rFonts w:ascii="Times New Roman" w:hAnsi="Times New Roman" w:cs="Times New Roman"/>
          <w:sz w:val="24"/>
          <w:szCs w:val="24"/>
          <w:lang w:val="fr-FR"/>
        </w:rPr>
        <w:t xml:space="preserve"> the covariance </w:t>
      </w:r>
      <w:proofErr w:type="spellStart"/>
      <w:r w:rsidRPr="001E6D1D">
        <w:rPr>
          <w:rFonts w:ascii="Times New Roman" w:hAnsi="Times New Roman" w:cs="Times New Roman"/>
          <w:sz w:val="24"/>
          <w:szCs w:val="24"/>
          <w:lang w:val="fr-FR"/>
        </w:rPr>
        <w:t>between</w:t>
      </w:r>
      <w:proofErr w:type="spellEnd"/>
      <w:r w:rsidRPr="001E6D1D">
        <w:rPr>
          <w:rFonts w:ascii="Times New Roman" w:hAnsi="Times New Roman" w:cs="Times New Roman"/>
          <w:sz w:val="24"/>
          <w:szCs w:val="24"/>
          <w:lang w:val="fr-FR"/>
        </w:rPr>
        <w:t xml:space="preserve"> the values of </w:t>
      </w:r>
      <w:proofErr w:type="spellStart"/>
      <w:r w:rsidRPr="001E6D1D">
        <w:rPr>
          <w:rFonts w:ascii="Times New Roman" w:hAnsi="Times New Roman" w:cs="Times New Roman"/>
          <w:sz w:val="24"/>
          <w:szCs w:val="24"/>
          <w:lang w:val="fr-FR"/>
        </w:rPr>
        <w:t>Y</w:t>
      </w:r>
      <w:r w:rsidRPr="001E6D1D">
        <w:rPr>
          <w:rFonts w:ascii="Times New Roman" w:hAnsi="Times New Roman" w:cs="Times New Roman"/>
          <w:sz w:val="24"/>
          <w:szCs w:val="24"/>
          <w:vertAlign w:val="subscript"/>
          <w:lang w:val="fr-FR"/>
        </w:rPr>
        <w:t>t</w:t>
      </w:r>
      <w:proofErr w:type="spellEnd"/>
      <w:r w:rsidR="005E5FA1" w:rsidRPr="001E6D1D">
        <w:rPr>
          <w:rFonts w:ascii="Times New Roman" w:hAnsi="Times New Roman" w:cs="Times New Roman"/>
          <w:sz w:val="24"/>
          <w:szCs w:val="24"/>
          <w:vertAlign w:val="subscript"/>
          <w:lang w:val="fr-FR"/>
        </w:rPr>
        <w:t xml:space="preserve"> </w:t>
      </w:r>
      <w:r w:rsidRPr="001E6D1D">
        <w:rPr>
          <w:rFonts w:ascii="Times New Roman" w:hAnsi="Times New Roman" w:cs="Times New Roman"/>
          <w:sz w:val="24"/>
          <w:szCs w:val="24"/>
          <w:lang w:val="fr-FR"/>
        </w:rPr>
        <w:t xml:space="preserve">and </w:t>
      </w:r>
      <w:proofErr w:type="spellStart"/>
      <w:r w:rsidRPr="001E6D1D">
        <w:rPr>
          <w:rFonts w:ascii="Times New Roman" w:hAnsi="Times New Roman" w:cs="Times New Roman"/>
          <w:sz w:val="24"/>
          <w:szCs w:val="24"/>
          <w:lang w:val="fr-FR"/>
        </w:rPr>
        <w:t>Y</w:t>
      </w:r>
      <w:r w:rsidRPr="001E6D1D">
        <w:rPr>
          <w:rFonts w:ascii="Times New Roman" w:hAnsi="Times New Roman" w:cs="Times New Roman"/>
          <w:sz w:val="24"/>
          <w:szCs w:val="24"/>
          <w:vertAlign w:val="subscript"/>
          <w:lang w:val="fr-FR"/>
        </w:rPr>
        <w:t>t+k</w:t>
      </w:r>
      <w:proofErr w:type="spellEnd"/>
      <w:r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that</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is</w:t>
      </w:r>
      <w:proofErr w:type="spellEnd"/>
      <w:r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between</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two</w:t>
      </w:r>
      <w:proofErr w:type="spellEnd"/>
      <w:r w:rsidRPr="001E6D1D">
        <w:rPr>
          <w:rFonts w:ascii="Times New Roman" w:hAnsi="Times New Roman" w:cs="Times New Roman"/>
          <w:sz w:val="24"/>
          <w:szCs w:val="24"/>
          <w:lang w:val="fr-FR"/>
        </w:rPr>
        <w:t xml:space="preserve"> values of Y, k </w:t>
      </w:r>
      <w:proofErr w:type="spellStart"/>
      <w:r w:rsidRPr="001E6D1D">
        <w:rPr>
          <w:rFonts w:ascii="Times New Roman" w:hAnsi="Times New Roman" w:cs="Times New Roman"/>
          <w:sz w:val="24"/>
          <w:szCs w:val="24"/>
          <w:lang w:val="fr-FR"/>
        </w:rPr>
        <w:t>periods</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apart</w:t>
      </w:r>
      <w:proofErr w:type="spellEnd"/>
      <w:r w:rsidRPr="001E6D1D">
        <w:rPr>
          <w:rFonts w:ascii="Times New Roman" w:hAnsi="Times New Roman" w:cs="Times New Roman"/>
          <w:sz w:val="24"/>
          <w:szCs w:val="24"/>
          <w:lang w:val="fr-FR"/>
        </w:rPr>
        <w:t xml:space="preserve">. If k= 0, </w:t>
      </w:r>
      <w:proofErr w:type="spellStart"/>
      <w:r w:rsidRPr="001E6D1D">
        <w:rPr>
          <w:rFonts w:ascii="Times New Roman" w:hAnsi="Times New Roman" w:cs="Times New Roman"/>
          <w:sz w:val="24"/>
          <w:szCs w:val="24"/>
          <w:lang w:val="fr-FR"/>
        </w:rPr>
        <w:t>we</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obtain</w:t>
      </w:r>
      <w:proofErr w:type="spellEnd"/>
      <w:r w:rsidR="005E5FA1" w:rsidRPr="001E6D1D">
        <w:rPr>
          <w:rFonts w:ascii="Times New Roman" w:hAnsi="Times New Roman" w:cs="Times New Roman"/>
          <w:sz w:val="24"/>
          <w:szCs w:val="24"/>
          <w:lang w:val="fr-FR"/>
        </w:rPr>
        <w:t xml:space="preserve"> </w:t>
      </w:r>
      <w:r w:rsidRPr="001E6D1D">
        <w:rPr>
          <w:rFonts w:ascii="Times New Roman" w:hAnsi="Times New Roman" w:cs="Times New Roman"/>
          <w:sz w:val="24"/>
          <w:szCs w:val="24"/>
          <w:lang w:val="fr-FR"/>
        </w:rPr>
        <w:sym w:font="Symbol" w:char="0067"/>
      </w:r>
      <w:r w:rsidRPr="001E6D1D">
        <w:rPr>
          <w:rFonts w:ascii="Times New Roman" w:hAnsi="Times New Roman" w:cs="Times New Roman"/>
          <w:sz w:val="24"/>
          <w:szCs w:val="24"/>
          <w:vertAlign w:val="subscript"/>
          <w:lang w:val="fr-FR"/>
        </w:rPr>
        <w:t>0</w:t>
      </w:r>
      <w:r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which</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is</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simply</w:t>
      </w:r>
      <w:proofErr w:type="spellEnd"/>
      <w:r w:rsidRPr="001E6D1D">
        <w:rPr>
          <w:rFonts w:ascii="Times New Roman" w:hAnsi="Times New Roman" w:cs="Times New Roman"/>
          <w:sz w:val="24"/>
          <w:szCs w:val="24"/>
          <w:lang w:val="fr-FR"/>
        </w:rPr>
        <w:t xml:space="preserve"> the variance of Y (=</w:t>
      </w:r>
      <w:r w:rsidRPr="001E6D1D">
        <w:rPr>
          <w:rFonts w:ascii="Times New Roman" w:hAnsi="Times New Roman" w:cs="Times New Roman"/>
          <w:sz w:val="24"/>
          <w:szCs w:val="24"/>
          <w:lang w:val="fr-FR"/>
        </w:rPr>
        <w:sym w:font="Symbol" w:char="0073"/>
      </w:r>
      <w:r w:rsidRPr="001E6D1D">
        <w:rPr>
          <w:rFonts w:ascii="Times New Roman" w:hAnsi="Times New Roman" w:cs="Times New Roman"/>
          <w:sz w:val="24"/>
          <w:szCs w:val="24"/>
          <w:vertAlign w:val="superscript"/>
          <w:lang w:val="fr-FR"/>
        </w:rPr>
        <w:t>2</w:t>
      </w:r>
      <w:r w:rsidRPr="001E6D1D">
        <w:rPr>
          <w:rFonts w:ascii="Times New Roman" w:hAnsi="Times New Roman" w:cs="Times New Roman"/>
          <w:sz w:val="24"/>
          <w:szCs w:val="24"/>
          <w:lang w:val="fr-FR"/>
        </w:rPr>
        <w:t xml:space="preserve">); if k = 1, </w:t>
      </w:r>
      <w:r w:rsidRPr="001E6D1D">
        <w:rPr>
          <w:rFonts w:ascii="Times New Roman" w:hAnsi="Times New Roman" w:cs="Times New Roman"/>
          <w:sz w:val="24"/>
          <w:szCs w:val="24"/>
          <w:lang w:val="fr-FR"/>
        </w:rPr>
        <w:sym w:font="Symbol" w:char="0067"/>
      </w:r>
      <w:r w:rsidRPr="001E6D1D">
        <w:rPr>
          <w:rFonts w:ascii="Times New Roman" w:hAnsi="Times New Roman" w:cs="Times New Roman"/>
          <w:sz w:val="24"/>
          <w:szCs w:val="24"/>
          <w:vertAlign w:val="subscript"/>
          <w:lang w:val="fr-FR"/>
        </w:rPr>
        <w:t>1</w:t>
      </w:r>
      <w:r w:rsidRPr="001E6D1D">
        <w:rPr>
          <w:rFonts w:ascii="Times New Roman" w:hAnsi="Times New Roman" w:cs="Times New Roman"/>
          <w:sz w:val="24"/>
          <w:szCs w:val="24"/>
          <w:lang w:val="fr-FR"/>
        </w:rPr>
        <w:t xml:space="preserve">is the covariance </w:t>
      </w:r>
      <w:proofErr w:type="spellStart"/>
      <w:r w:rsidRPr="001E6D1D">
        <w:rPr>
          <w:rFonts w:ascii="Times New Roman" w:hAnsi="Times New Roman" w:cs="Times New Roman"/>
          <w:sz w:val="24"/>
          <w:szCs w:val="24"/>
          <w:lang w:val="fr-FR"/>
        </w:rPr>
        <w:t>between</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two</w:t>
      </w:r>
      <w:proofErr w:type="spellEnd"/>
      <w:r w:rsidRPr="001E6D1D">
        <w:rPr>
          <w:rFonts w:ascii="Times New Roman" w:hAnsi="Times New Roman" w:cs="Times New Roman"/>
          <w:sz w:val="24"/>
          <w:szCs w:val="24"/>
          <w:lang w:val="fr-FR"/>
        </w:rPr>
        <w:t xml:space="preserve"> adjacent values of Y.</w:t>
      </w:r>
    </w:p>
    <w:p w:rsidR="001E6D1D" w:rsidRPr="001E6D1D" w:rsidRDefault="001E6D1D" w:rsidP="001E6D1D">
      <w:pPr>
        <w:spacing w:after="0" w:line="240" w:lineRule="auto"/>
        <w:ind w:left="1440"/>
        <w:jc w:val="both"/>
        <w:rPr>
          <w:rFonts w:ascii="Times New Roman" w:hAnsi="Times New Roman" w:cs="Times New Roman"/>
          <w:sz w:val="24"/>
          <w:szCs w:val="24"/>
          <w:lang w:val="fr-FR"/>
        </w:rPr>
      </w:pPr>
    </w:p>
    <w:p w:rsidR="001853C5" w:rsidRPr="001E6D1D" w:rsidRDefault="001853C5" w:rsidP="001E6D1D">
      <w:pPr>
        <w:autoSpaceDE w:val="0"/>
        <w:autoSpaceDN w:val="0"/>
        <w:adjustRightInd w:val="0"/>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Typically use of traditional tests for stability of time series along the lines of </w:t>
      </w:r>
      <w:r w:rsidRPr="001E6D1D">
        <w:rPr>
          <w:rFonts w:ascii="Times New Roman" w:hAnsi="Times New Roman" w:cs="Times New Roman"/>
          <w:noProof/>
          <w:sz w:val="24"/>
          <w:szCs w:val="24"/>
        </w:rPr>
        <w:t>Dickey</w:t>
      </w:r>
      <w:r w:rsidRPr="001E6D1D">
        <w:rPr>
          <w:rFonts w:ascii="Times New Roman" w:hAnsi="Times New Roman" w:cs="Times New Roman"/>
          <w:sz w:val="24"/>
          <w:szCs w:val="24"/>
        </w:rPr>
        <w:t xml:space="preserve">- Fuller and Phillips- </w:t>
      </w:r>
      <w:proofErr w:type="spellStart"/>
      <w:r w:rsidRPr="001E6D1D">
        <w:rPr>
          <w:rFonts w:ascii="Times New Roman" w:hAnsi="Times New Roman" w:cs="Times New Roman"/>
          <w:sz w:val="24"/>
          <w:szCs w:val="24"/>
        </w:rPr>
        <w:t>Perron</w:t>
      </w:r>
      <w:proofErr w:type="spellEnd"/>
      <w:r w:rsidRPr="001E6D1D">
        <w:rPr>
          <w:rFonts w:ascii="Times New Roman" w:hAnsi="Times New Roman" w:cs="Times New Roman"/>
          <w:sz w:val="24"/>
          <w:szCs w:val="24"/>
        </w:rPr>
        <w:t xml:space="preserve"> test to test the existence of unit root hypothesis (</w:t>
      </w:r>
      <w:r w:rsidRPr="001E6D1D">
        <w:rPr>
          <w:rFonts w:ascii="Times New Roman" w:hAnsi="Times New Roman" w:cs="Times New Roman"/>
          <w:sz w:val="24"/>
          <w:szCs w:val="24"/>
          <w:lang w:val="fr-FR"/>
        </w:rPr>
        <w:t>the ADF and PP test have the non-</w:t>
      </w:r>
      <w:proofErr w:type="spellStart"/>
      <w:r w:rsidRPr="001E6D1D">
        <w:rPr>
          <w:rFonts w:ascii="Times New Roman" w:hAnsi="Times New Roman" w:cs="Times New Roman"/>
          <w:sz w:val="24"/>
          <w:szCs w:val="24"/>
          <w:lang w:val="fr-FR"/>
        </w:rPr>
        <w:t>stationarity</w:t>
      </w:r>
      <w:proofErr w:type="spellEnd"/>
      <w:r w:rsidRPr="001E6D1D">
        <w:rPr>
          <w:rFonts w:ascii="Times New Roman" w:hAnsi="Times New Roman" w:cs="Times New Roman"/>
          <w:sz w:val="24"/>
          <w:szCs w:val="24"/>
          <w:lang w:val="fr-FR"/>
        </w:rPr>
        <w:t xml:space="preserve"> of a time </w:t>
      </w:r>
      <w:proofErr w:type="spellStart"/>
      <w:r w:rsidRPr="001E6D1D">
        <w:rPr>
          <w:rFonts w:ascii="Times New Roman" w:hAnsi="Times New Roman" w:cs="Times New Roman"/>
          <w:sz w:val="24"/>
          <w:szCs w:val="24"/>
          <w:lang w:val="fr-FR"/>
        </w:rPr>
        <w:t>series</w:t>
      </w:r>
      <w:proofErr w:type="spellEnd"/>
      <w:r w:rsidRPr="001E6D1D">
        <w:rPr>
          <w:rFonts w:ascii="Times New Roman" w:hAnsi="Times New Roman" w:cs="Times New Roman"/>
          <w:sz w:val="24"/>
          <w:szCs w:val="24"/>
          <w:lang w:val="fr-FR"/>
        </w:rPr>
        <w:t xml:space="preserve"> as the </w:t>
      </w:r>
      <w:proofErr w:type="spellStart"/>
      <w:r w:rsidRPr="001E6D1D">
        <w:rPr>
          <w:rFonts w:ascii="Times New Roman" w:hAnsi="Times New Roman" w:cs="Times New Roman"/>
          <w:sz w:val="24"/>
          <w:szCs w:val="24"/>
          <w:lang w:val="fr-FR"/>
        </w:rPr>
        <w:t>null</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hypothesis</w:t>
      </w:r>
      <w:proofErr w:type="spellEnd"/>
      <w:r w:rsidRPr="001E6D1D">
        <w:rPr>
          <w:rFonts w:ascii="Times New Roman" w:hAnsi="Times New Roman" w:cs="Times New Roman"/>
          <w:sz w:val="24"/>
          <w:szCs w:val="24"/>
          <w:lang w:val="fr-FR"/>
        </w:rPr>
        <w:t>)</w:t>
      </w:r>
      <w:r w:rsidRPr="001E6D1D">
        <w:rPr>
          <w:rFonts w:ascii="Times New Roman" w:hAnsi="Times New Roman" w:cs="Times New Roman"/>
          <w:sz w:val="24"/>
          <w:szCs w:val="24"/>
        </w:rPr>
        <w:t xml:space="preserve">, as known for this kind of testing that has a weak possibility to reject the </w:t>
      </w:r>
      <w:proofErr w:type="spellStart"/>
      <w:r w:rsidRPr="001E6D1D">
        <w:rPr>
          <w:rFonts w:ascii="Times New Roman" w:hAnsi="Times New Roman" w:cs="Times New Roman"/>
          <w:sz w:val="24"/>
          <w:szCs w:val="24"/>
          <w:lang w:val="fr-FR"/>
        </w:rPr>
        <w:t>null</w:t>
      </w:r>
      <w:proofErr w:type="spellEnd"/>
      <w:r w:rsidR="005E5FA1" w:rsidRPr="001E6D1D">
        <w:rPr>
          <w:rFonts w:ascii="Times New Roman" w:hAnsi="Times New Roman" w:cs="Times New Roman"/>
          <w:sz w:val="24"/>
          <w:szCs w:val="24"/>
          <w:lang w:val="fr-FR"/>
        </w:rPr>
        <w:t xml:space="preserve"> </w:t>
      </w:r>
      <w:proofErr w:type="spellStart"/>
      <w:r w:rsidRPr="001E6D1D">
        <w:rPr>
          <w:rFonts w:ascii="Times New Roman" w:hAnsi="Times New Roman" w:cs="Times New Roman"/>
          <w:sz w:val="24"/>
          <w:szCs w:val="24"/>
          <w:lang w:val="fr-FR"/>
        </w:rPr>
        <w:t>hypothesis</w:t>
      </w:r>
      <w:proofErr w:type="spellEnd"/>
      <w:r w:rsidRPr="001E6D1D">
        <w:rPr>
          <w:rFonts w:ascii="Times New Roman" w:hAnsi="Times New Roman" w:cs="Times New Roman"/>
          <w:sz w:val="24"/>
          <w:szCs w:val="24"/>
        </w:rPr>
        <w:t>.</w:t>
      </w:r>
    </w:p>
    <w:p w:rsidR="001E6D1D" w:rsidRPr="001E6D1D" w:rsidRDefault="001E6D1D" w:rsidP="001E6D1D">
      <w:pPr>
        <w:autoSpaceDE w:val="0"/>
        <w:autoSpaceDN w:val="0"/>
        <w:adjustRightInd w:val="0"/>
        <w:spacing w:after="0" w:line="240" w:lineRule="auto"/>
        <w:ind w:left="1440"/>
        <w:jc w:val="both"/>
        <w:rPr>
          <w:rFonts w:ascii="Times New Roman" w:hAnsi="Times New Roman" w:cs="Times New Roman"/>
          <w:sz w:val="24"/>
          <w:szCs w:val="24"/>
        </w:rPr>
      </w:pPr>
    </w:p>
    <w:p w:rsidR="001853C5" w:rsidRPr="001E6D1D" w:rsidRDefault="001853C5" w:rsidP="001E6D1D">
      <w:pPr>
        <w:autoSpaceDE w:val="0"/>
        <w:autoSpaceDN w:val="0"/>
        <w:adjustRightInd w:val="0"/>
        <w:spacing w:after="0" w:line="240" w:lineRule="auto"/>
        <w:ind w:left="1440"/>
        <w:jc w:val="both"/>
        <w:rPr>
          <w:rFonts w:ascii="Times New Roman" w:hAnsi="Times New Roman" w:cs="Times New Roman"/>
          <w:sz w:val="24"/>
          <w:szCs w:val="24"/>
        </w:rPr>
      </w:pPr>
      <w:r w:rsidRPr="001E6D1D">
        <w:rPr>
          <w:rFonts w:ascii="Times New Roman" w:hAnsi="Times New Roman" w:cs="Times New Roman"/>
          <w:sz w:val="24"/>
          <w:szCs w:val="24"/>
        </w:rPr>
        <w:t xml:space="preserve">We performed in this study </w:t>
      </w:r>
      <w:r w:rsidRPr="001E6D1D">
        <w:rPr>
          <w:rFonts w:ascii="Times New Roman" w:hAnsi="Times New Roman" w:cs="Times New Roman"/>
          <w:sz w:val="24"/>
          <w:szCs w:val="24"/>
          <w:lang w:val="fr-FR"/>
        </w:rPr>
        <w:t xml:space="preserve">the panel unit </w:t>
      </w:r>
      <w:proofErr w:type="spellStart"/>
      <w:r w:rsidRPr="001E6D1D">
        <w:rPr>
          <w:rFonts w:ascii="Times New Roman" w:hAnsi="Times New Roman" w:cs="Times New Roman"/>
          <w:sz w:val="24"/>
          <w:szCs w:val="24"/>
          <w:lang w:val="fr-FR"/>
        </w:rPr>
        <w:t>root</w:t>
      </w:r>
      <w:proofErr w:type="spellEnd"/>
      <w:r w:rsidRPr="001E6D1D">
        <w:rPr>
          <w:rFonts w:ascii="Times New Roman" w:hAnsi="Times New Roman" w:cs="Times New Roman"/>
          <w:sz w:val="24"/>
          <w:szCs w:val="24"/>
          <w:lang w:val="fr-FR"/>
        </w:rPr>
        <w:t xml:space="preserve"> tests </w:t>
      </w:r>
      <w:proofErr w:type="spellStart"/>
      <w:r w:rsidRPr="001E6D1D">
        <w:rPr>
          <w:rFonts w:ascii="Times New Roman" w:hAnsi="Times New Roman" w:cs="Times New Roman"/>
          <w:sz w:val="24"/>
          <w:szCs w:val="24"/>
          <w:lang w:val="fr-FR"/>
        </w:rPr>
        <w:t>proposed</w:t>
      </w:r>
      <w:proofErr w:type="spellEnd"/>
      <w:r w:rsidRPr="001E6D1D">
        <w:rPr>
          <w:rFonts w:ascii="Times New Roman" w:hAnsi="Times New Roman" w:cs="Times New Roman"/>
          <w:sz w:val="24"/>
          <w:szCs w:val="24"/>
          <w:lang w:val="fr-FR"/>
        </w:rPr>
        <w:t xml:space="preserve"> by the test of</w:t>
      </w:r>
      <w:r w:rsidR="005E5FA1" w:rsidRPr="001E6D1D">
        <w:rPr>
          <w:rFonts w:ascii="Times New Roman" w:hAnsi="Times New Roman" w:cs="Times New Roman"/>
          <w:sz w:val="24"/>
          <w:szCs w:val="24"/>
          <w:lang w:val="fr-FR"/>
        </w:rPr>
        <w:t xml:space="preserve"> </w:t>
      </w:r>
      <w:r w:rsidRPr="001E6D1D">
        <w:rPr>
          <w:rFonts w:ascii="Times New Roman" w:hAnsi="Times New Roman" w:cs="Times New Roman"/>
          <w:noProof/>
          <w:sz w:val="24"/>
          <w:szCs w:val="24"/>
        </w:rPr>
        <w:t xml:space="preserve">HADRI. </w:t>
      </w:r>
      <w:r w:rsidRPr="001E6D1D">
        <w:rPr>
          <w:rFonts w:ascii="Times New Roman" w:hAnsi="Times New Roman" w:cs="Times New Roman"/>
          <w:sz w:val="24"/>
          <w:szCs w:val="24"/>
        </w:rPr>
        <w:t>This test, which takes the stability of variable as a null hypothesis.</w:t>
      </w:r>
    </w:p>
    <w:p w:rsidR="00105B36" w:rsidRPr="001E6D1D" w:rsidRDefault="00105B36" w:rsidP="005765C0">
      <w:pPr>
        <w:spacing w:after="0" w:line="240" w:lineRule="auto"/>
        <w:jc w:val="both"/>
        <w:rPr>
          <w:rFonts w:ascii="Times New Roman" w:hAnsi="Times New Roman" w:cs="Times New Roman"/>
          <w:bCs/>
          <w:sz w:val="24"/>
          <w:szCs w:val="24"/>
        </w:rPr>
      </w:pPr>
    </w:p>
    <w:p w:rsidR="00AE5179" w:rsidRPr="00105B36" w:rsidRDefault="00AE5179" w:rsidP="001E6D1D">
      <w:pPr>
        <w:spacing w:after="0" w:line="240" w:lineRule="auto"/>
        <w:ind w:left="1440"/>
        <w:jc w:val="both"/>
        <w:rPr>
          <w:rFonts w:ascii="Times New Roman" w:hAnsi="Times New Roman" w:cs="Times New Roman"/>
          <w:bCs/>
          <w:sz w:val="24"/>
          <w:szCs w:val="24"/>
        </w:rPr>
      </w:pPr>
      <w:r w:rsidRPr="00105B36">
        <w:rPr>
          <w:rFonts w:ascii="Times New Roman" w:hAnsi="Times New Roman" w:cs="Times New Roman"/>
          <w:b/>
          <w:bCs/>
          <w:sz w:val="24"/>
          <w:szCs w:val="24"/>
        </w:rPr>
        <w:t>Table 1</w:t>
      </w:r>
      <w:r w:rsidRPr="001E6D1D">
        <w:rPr>
          <w:rFonts w:ascii="Times New Roman" w:hAnsi="Times New Roman" w:cs="Times New Roman"/>
          <w:bCs/>
          <w:sz w:val="24"/>
          <w:szCs w:val="24"/>
        </w:rPr>
        <w:t xml:space="preserve">: </w:t>
      </w:r>
      <w:r w:rsidRPr="00105B36">
        <w:rPr>
          <w:rFonts w:ascii="Times New Roman" w:hAnsi="Times New Roman" w:cs="Times New Roman"/>
          <w:bCs/>
          <w:sz w:val="24"/>
          <w:szCs w:val="24"/>
        </w:rPr>
        <w:t xml:space="preserve">Results of </w:t>
      </w:r>
      <w:r w:rsidRPr="00105B36">
        <w:rPr>
          <w:rFonts w:ascii="Times New Roman" w:hAnsi="Times New Roman" w:cs="Times New Roman"/>
          <w:bCs/>
          <w:noProof/>
          <w:sz w:val="24"/>
          <w:szCs w:val="24"/>
        </w:rPr>
        <w:t>Hadri</w:t>
      </w:r>
      <w:r w:rsidR="00E86E7E" w:rsidRPr="00105B36">
        <w:rPr>
          <w:rFonts w:ascii="Times New Roman" w:hAnsi="Times New Roman" w:cs="Times New Roman"/>
          <w:bCs/>
          <w:sz w:val="24"/>
          <w:szCs w:val="24"/>
        </w:rPr>
        <w:t xml:space="preserve"> S</w:t>
      </w:r>
      <w:r w:rsidRPr="00105B36">
        <w:rPr>
          <w:rFonts w:ascii="Times New Roman" w:hAnsi="Times New Roman" w:cs="Times New Roman"/>
          <w:bCs/>
          <w:sz w:val="24"/>
          <w:szCs w:val="24"/>
        </w:rPr>
        <w:t>tationary test</w:t>
      </w:r>
    </w:p>
    <w:p w:rsidR="001E6D1D" w:rsidRPr="00CC1051" w:rsidRDefault="001E6D1D" w:rsidP="001E6D1D">
      <w:pPr>
        <w:spacing w:after="0" w:line="240" w:lineRule="auto"/>
        <w:ind w:left="1440"/>
        <w:jc w:val="both"/>
        <w:rPr>
          <w:rFonts w:ascii="Times New Roman" w:hAnsi="Times New Roman" w:cs="Times New Roman"/>
          <w:b/>
          <w:bCs/>
          <w:sz w:val="24"/>
          <w:szCs w:val="24"/>
        </w:rPr>
      </w:pPr>
    </w:p>
    <w:tbl>
      <w:tblPr>
        <w:tblStyle w:val="TableGrid"/>
        <w:tblW w:w="7560" w:type="dxa"/>
        <w:tblInd w:w="1548" w:type="dxa"/>
        <w:tblLook w:val="04A0" w:firstRow="1" w:lastRow="0" w:firstColumn="1" w:lastColumn="0" w:noHBand="0" w:noVBand="1"/>
      </w:tblPr>
      <w:tblGrid>
        <w:gridCol w:w="1043"/>
        <w:gridCol w:w="1047"/>
        <w:gridCol w:w="1015"/>
        <w:gridCol w:w="1163"/>
        <w:gridCol w:w="1049"/>
        <w:gridCol w:w="960"/>
        <w:gridCol w:w="1283"/>
      </w:tblGrid>
      <w:tr w:rsidR="00D34E2B" w:rsidRPr="00CC1051" w:rsidTr="00E26970">
        <w:trPr>
          <w:trHeight w:val="199"/>
        </w:trPr>
        <w:tc>
          <w:tcPr>
            <w:tcW w:w="1043" w:type="dxa"/>
            <w:vMerge w:val="restart"/>
          </w:tcPr>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Variable</w:t>
            </w:r>
          </w:p>
        </w:tc>
        <w:tc>
          <w:tcPr>
            <w:tcW w:w="3265" w:type="dxa"/>
            <w:gridSpan w:val="3"/>
          </w:tcPr>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LEVEL</w:t>
            </w:r>
          </w:p>
        </w:tc>
        <w:tc>
          <w:tcPr>
            <w:tcW w:w="3252" w:type="dxa"/>
            <w:gridSpan w:val="3"/>
          </w:tcPr>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FIRST DIFFERENCE</w:t>
            </w:r>
          </w:p>
        </w:tc>
      </w:tr>
      <w:tr w:rsidR="00D34E2B" w:rsidRPr="00CC1051" w:rsidTr="00E26970">
        <w:trPr>
          <w:trHeight w:val="199"/>
        </w:trPr>
        <w:tc>
          <w:tcPr>
            <w:tcW w:w="1043" w:type="dxa"/>
            <w:vMerge/>
          </w:tcPr>
          <w:p w:rsidR="00AE5179" w:rsidRPr="00CC1051" w:rsidRDefault="00AE5179" w:rsidP="00CC1051">
            <w:pPr>
              <w:pStyle w:val="NoSpacing"/>
              <w:jc w:val="both"/>
              <w:rPr>
                <w:rFonts w:ascii="Times New Roman" w:hAnsi="Times New Roman" w:cs="Times New Roman"/>
                <w:sz w:val="24"/>
                <w:szCs w:val="24"/>
              </w:rPr>
            </w:pPr>
          </w:p>
        </w:tc>
        <w:tc>
          <w:tcPr>
            <w:tcW w:w="1064" w:type="dxa"/>
          </w:tcPr>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t-</w:t>
            </w:r>
            <w:proofErr w:type="spellStart"/>
            <w:r w:rsidRPr="00CC1051">
              <w:rPr>
                <w:rFonts w:ascii="Times New Roman" w:hAnsi="Times New Roman" w:cs="Times New Roman"/>
                <w:sz w:val="24"/>
                <w:szCs w:val="24"/>
              </w:rPr>
              <w:t>statistic</w:t>
            </w:r>
            <w:proofErr w:type="spellEnd"/>
          </w:p>
        </w:tc>
        <w:tc>
          <w:tcPr>
            <w:tcW w:w="1038" w:type="dxa"/>
          </w:tcPr>
          <w:p w:rsidR="00AE5179" w:rsidRPr="00CC1051" w:rsidRDefault="001900A1" w:rsidP="00CC1051">
            <w:pPr>
              <w:pStyle w:val="NoSpacing"/>
              <w:jc w:val="both"/>
              <w:rPr>
                <w:rFonts w:ascii="Times New Roman" w:hAnsi="Times New Roman" w:cs="Times New Roman"/>
                <w:sz w:val="24"/>
                <w:szCs w:val="24"/>
              </w:rPr>
            </w:pPr>
            <w:proofErr w:type="spellStart"/>
            <w:r w:rsidRPr="00CC1051">
              <w:rPr>
                <w:rFonts w:ascii="Times New Roman" w:hAnsi="Times New Roman" w:cs="Times New Roman"/>
                <w:sz w:val="24"/>
                <w:szCs w:val="24"/>
              </w:rPr>
              <w:t>P</w:t>
            </w:r>
            <w:r w:rsidR="00AE5179" w:rsidRPr="00CC1051">
              <w:rPr>
                <w:rFonts w:ascii="Times New Roman" w:hAnsi="Times New Roman" w:cs="Times New Roman"/>
                <w:sz w:val="24"/>
                <w:szCs w:val="24"/>
              </w:rPr>
              <w:t>rob</w:t>
            </w:r>
            <w:proofErr w:type="spellEnd"/>
          </w:p>
        </w:tc>
        <w:tc>
          <w:tcPr>
            <w:tcW w:w="1163" w:type="dxa"/>
          </w:tcPr>
          <w:p w:rsidR="00AE5179" w:rsidRPr="00CC1051" w:rsidRDefault="00AE5179" w:rsidP="00CC1051">
            <w:pPr>
              <w:pStyle w:val="NoSpacing"/>
              <w:jc w:val="both"/>
              <w:rPr>
                <w:rFonts w:ascii="Times New Roman" w:hAnsi="Times New Roman" w:cs="Times New Roman"/>
                <w:sz w:val="24"/>
                <w:szCs w:val="24"/>
              </w:rPr>
            </w:pPr>
            <w:proofErr w:type="spellStart"/>
            <w:r w:rsidRPr="00CC1051">
              <w:rPr>
                <w:rFonts w:ascii="Times New Roman" w:hAnsi="Times New Roman" w:cs="Times New Roman"/>
                <w:sz w:val="24"/>
                <w:szCs w:val="24"/>
              </w:rPr>
              <w:t>Decision</w:t>
            </w:r>
            <w:proofErr w:type="spellEnd"/>
          </w:p>
        </w:tc>
        <w:tc>
          <w:tcPr>
            <w:tcW w:w="1065" w:type="dxa"/>
          </w:tcPr>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t-</w:t>
            </w:r>
            <w:proofErr w:type="spellStart"/>
            <w:r w:rsidRPr="00CC1051">
              <w:rPr>
                <w:rFonts w:ascii="Times New Roman" w:hAnsi="Times New Roman" w:cs="Times New Roman"/>
                <w:sz w:val="24"/>
                <w:szCs w:val="24"/>
              </w:rPr>
              <w:t>statistic</w:t>
            </w:r>
            <w:proofErr w:type="spellEnd"/>
          </w:p>
        </w:tc>
        <w:tc>
          <w:tcPr>
            <w:tcW w:w="994" w:type="dxa"/>
          </w:tcPr>
          <w:p w:rsidR="00AE5179" w:rsidRPr="00CC1051" w:rsidRDefault="00AE5179" w:rsidP="00CC1051">
            <w:pPr>
              <w:pStyle w:val="NoSpacing"/>
              <w:jc w:val="both"/>
              <w:rPr>
                <w:rFonts w:ascii="Times New Roman" w:hAnsi="Times New Roman" w:cs="Times New Roman"/>
                <w:sz w:val="24"/>
                <w:szCs w:val="24"/>
              </w:rPr>
            </w:pPr>
            <w:proofErr w:type="spellStart"/>
            <w:r w:rsidRPr="00CC1051">
              <w:rPr>
                <w:rFonts w:ascii="Times New Roman" w:hAnsi="Times New Roman" w:cs="Times New Roman"/>
                <w:sz w:val="24"/>
                <w:szCs w:val="24"/>
              </w:rPr>
              <w:t>prob</w:t>
            </w:r>
            <w:proofErr w:type="spellEnd"/>
          </w:p>
        </w:tc>
        <w:tc>
          <w:tcPr>
            <w:tcW w:w="1193" w:type="dxa"/>
          </w:tcPr>
          <w:p w:rsidR="00AE5179" w:rsidRPr="00CC1051" w:rsidRDefault="00AE5179" w:rsidP="00CC1051">
            <w:pPr>
              <w:pStyle w:val="NoSpacing"/>
              <w:jc w:val="both"/>
              <w:rPr>
                <w:rFonts w:ascii="Times New Roman" w:hAnsi="Times New Roman" w:cs="Times New Roman"/>
                <w:sz w:val="24"/>
                <w:szCs w:val="24"/>
              </w:rPr>
            </w:pPr>
            <w:proofErr w:type="spellStart"/>
            <w:r w:rsidRPr="00CC1051">
              <w:rPr>
                <w:rFonts w:ascii="Times New Roman" w:hAnsi="Times New Roman" w:cs="Times New Roman"/>
                <w:sz w:val="24"/>
                <w:szCs w:val="24"/>
              </w:rPr>
              <w:t>Decision</w:t>
            </w:r>
            <w:proofErr w:type="spellEnd"/>
          </w:p>
        </w:tc>
      </w:tr>
      <w:tr w:rsidR="00D34E2B" w:rsidRPr="00CC1051" w:rsidTr="005765C0">
        <w:trPr>
          <w:trHeight w:val="440"/>
        </w:trPr>
        <w:tc>
          <w:tcPr>
            <w:tcW w:w="1043" w:type="dxa"/>
          </w:tcPr>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FDI</w:t>
            </w:r>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GW</w:t>
            </w:r>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INF</w:t>
            </w:r>
          </w:p>
        </w:tc>
        <w:tc>
          <w:tcPr>
            <w:tcW w:w="1064" w:type="dxa"/>
          </w:tcPr>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7.378</w:t>
            </w:r>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3.749</w:t>
            </w:r>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4.203</w:t>
            </w:r>
          </w:p>
        </w:tc>
        <w:tc>
          <w:tcPr>
            <w:tcW w:w="1038" w:type="dxa"/>
          </w:tcPr>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0.0000</w:t>
            </w:r>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0.0001</w:t>
            </w:r>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0.0000</w:t>
            </w:r>
          </w:p>
        </w:tc>
        <w:tc>
          <w:tcPr>
            <w:tcW w:w="1163" w:type="dxa"/>
          </w:tcPr>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 xml:space="preserve">Non </w:t>
            </w:r>
            <w:proofErr w:type="spellStart"/>
            <w:r w:rsidRPr="00CC1051">
              <w:rPr>
                <w:rFonts w:ascii="Times New Roman" w:hAnsi="Times New Roman" w:cs="Times New Roman"/>
                <w:sz w:val="24"/>
                <w:szCs w:val="24"/>
              </w:rPr>
              <w:t>stationary</w:t>
            </w:r>
            <w:proofErr w:type="spellEnd"/>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 xml:space="preserve">Non </w:t>
            </w:r>
            <w:proofErr w:type="spellStart"/>
            <w:r w:rsidRPr="00CC1051">
              <w:rPr>
                <w:rFonts w:ascii="Times New Roman" w:hAnsi="Times New Roman" w:cs="Times New Roman"/>
                <w:sz w:val="24"/>
                <w:szCs w:val="24"/>
              </w:rPr>
              <w:t>stationary</w:t>
            </w:r>
            <w:proofErr w:type="spellEnd"/>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 xml:space="preserve">Non </w:t>
            </w:r>
            <w:proofErr w:type="spellStart"/>
            <w:r w:rsidRPr="00CC1051">
              <w:rPr>
                <w:rFonts w:ascii="Times New Roman" w:hAnsi="Times New Roman" w:cs="Times New Roman"/>
                <w:sz w:val="24"/>
                <w:szCs w:val="24"/>
              </w:rPr>
              <w:t>stationary</w:t>
            </w:r>
            <w:proofErr w:type="spellEnd"/>
          </w:p>
        </w:tc>
        <w:tc>
          <w:tcPr>
            <w:tcW w:w="1065" w:type="dxa"/>
          </w:tcPr>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-0.166</w:t>
            </w:r>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0.289</w:t>
            </w:r>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-0.759</w:t>
            </w:r>
          </w:p>
        </w:tc>
        <w:tc>
          <w:tcPr>
            <w:tcW w:w="994" w:type="dxa"/>
          </w:tcPr>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0.566</w:t>
            </w:r>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0.557</w:t>
            </w:r>
          </w:p>
          <w:p w:rsidR="00AE5179" w:rsidRPr="00CC1051" w:rsidRDefault="00AE5179" w:rsidP="00CC1051">
            <w:pPr>
              <w:pStyle w:val="NoSpacing"/>
              <w:jc w:val="both"/>
              <w:rPr>
                <w:rFonts w:ascii="Times New Roman" w:hAnsi="Times New Roman" w:cs="Times New Roman"/>
                <w:sz w:val="24"/>
                <w:szCs w:val="24"/>
              </w:rPr>
            </w:pPr>
            <w:r w:rsidRPr="00CC1051">
              <w:rPr>
                <w:rFonts w:ascii="Times New Roman" w:hAnsi="Times New Roman" w:cs="Times New Roman"/>
                <w:sz w:val="24"/>
                <w:szCs w:val="24"/>
              </w:rPr>
              <w:t>0.299</w:t>
            </w:r>
          </w:p>
        </w:tc>
        <w:tc>
          <w:tcPr>
            <w:tcW w:w="1193" w:type="dxa"/>
          </w:tcPr>
          <w:p w:rsidR="00AE5179" w:rsidRPr="00CC1051" w:rsidRDefault="00AE5179" w:rsidP="00CC1051">
            <w:pPr>
              <w:pStyle w:val="NoSpacing"/>
              <w:jc w:val="both"/>
              <w:rPr>
                <w:rFonts w:ascii="Times New Roman" w:hAnsi="Times New Roman" w:cs="Times New Roman"/>
                <w:sz w:val="24"/>
                <w:szCs w:val="24"/>
                <w:vertAlign w:val="superscript"/>
              </w:rPr>
            </w:pPr>
            <w:proofErr w:type="spellStart"/>
            <w:r w:rsidRPr="00CC1051">
              <w:rPr>
                <w:rFonts w:ascii="Times New Roman" w:hAnsi="Times New Roman" w:cs="Times New Roman"/>
                <w:sz w:val="24"/>
                <w:szCs w:val="24"/>
              </w:rPr>
              <w:t>Stationary</w:t>
            </w:r>
            <w:proofErr w:type="spellEnd"/>
            <w:r w:rsidRPr="00CC1051">
              <w:rPr>
                <w:rFonts w:ascii="Times New Roman" w:hAnsi="Times New Roman" w:cs="Times New Roman"/>
                <w:sz w:val="24"/>
                <w:szCs w:val="24"/>
                <w:vertAlign w:val="superscript"/>
              </w:rPr>
              <w:t>*</w:t>
            </w:r>
          </w:p>
          <w:p w:rsidR="00AE5179" w:rsidRPr="00CC1051" w:rsidRDefault="00AE5179" w:rsidP="00CC1051">
            <w:pPr>
              <w:pStyle w:val="NoSpacing"/>
              <w:jc w:val="both"/>
              <w:rPr>
                <w:rFonts w:ascii="Times New Roman" w:hAnsi="Times New Roman" w:cs="Times New Roman"/>
                <w:sz w:val="24"/>
                <w:szCs w:val="24"/>
                <w:vertAlign w:val="superscript"/>
              </w:rPr>
            </w:pPr>
            <w:proofErr w:type="spellStart"/>
            <w:r w:rsidRPr="00CC1051">
              <w:rPr>
                <w:rFonts w:ascii="Times New Roman" w:hAnsi="Times New Roman" w:cs="Times New Roman"/>
                <w:sz w:val="24"/>
                <w:szCs w:val="24"/>
              </w:rPr>
              <w:t>Stationary</w:t>
            </w:r>
            <w:proofErr w:type="spellEnd"/>
            <w:r w:rsidRPr="00CC1051">
              <w:rPr>
                <w:rFonts w:ascii="Times New Roman" w:hAnsi="Times New Roman" w:cs="Times New Roman"/>
                <w:sz w:val="24"/>
                <w:szCs w:val="24"/>
                <w:vertAlign w:val="superscript"/>
              </w:rPr>
              <w:t>*</w:t>
            </w:r>
          </w:p>
          <w:p w:rsidR="00AE5179" w:rsidRPr="00CC1051" w:rsidRDefault="00AE5179" w:rsidP="00CC1051">
            <w:pPr>
              <w:pStyle w:val="NoSpacing"/>
              <w:jc w:val="both"/>
              <w:rPr>
                <w:rFonts w:ascii="Times New Roman" w:hAnsi="Times New Roman" w:cs="Times New Roman"/>
                <w:sz w:val="24"/>
                <w:szCs w:val="24"/>
                <w:vertAlign w:val="superscript"/>
              </w:rPr>
            </w:pPr>
            <w:proofErr w:type="spellStart"/>
            <w:r w:rsidRPr="00CC1051">
              <w:rPr>
                <w:rFonts w:ascii="Times New Roman" w:hAnsi="Times New Roman" w:cs="Times New Roman"/>
                <w:sz w:val="24"/>
                <w:szCs w:val="24"/>
              </w:rPr>
              <w:t>Stationary</w:t>
            </w:r>
            <w:proofErr w:type="spellEnd"/>
            <w:r w:rsidRPr="00CC1051">
              <w:rPr>
                <w:rFonts w:ascii="Times New Roman" w:hAnsi="Times New Roman" w:cs="Times New Roman"/>
                <w:sz w:val="24"/>
                <w:szCs w:val="24"/>
                <w:vertAlign w:val="superscript"/>
              </w:rPr>
              <w:t>*</w:t>
            </w:r>
          </w:p>
        </w:tc>
      </w:tr>
    </w:tbl>
    <w:p w:rsidR="00AE5179" w:rsidRPr="00CC1051" w:rsidRDefault="00AE5179" w:rsidP="001E6D1D">
      <w:pPr>
        <w:spacing w:after="0" w:line="240" w:lineRule="auto"/>
        <w:ind w:left="1440"/>
        <w:jc w:val="both"/>
        <w:rPr>
          <w:rFonts w:ascii="Times New Roman" w:hAnsi="Times New Roman" w:cs="Times New Roman"/>
          <w:sz w:val="24"/>
          <w:szCs w:val="24"/>
        </w:rPr>
      </w:pPr>
      <w:proofErr w:type="gramStart"/>
      <w:r w:rsidRPr="00CC1051">
        <w:rPr>
          <w:rFonts w:ascii="Times New Roman" w:hAnsi="Times New Roman" w:cs="Times New Roman"/>
          <w:b/>
          <w:bCs/>
          <w:sz w:val="24"/>
          <w:szCs w:val="24"/>
          <w:lang w:val="fr-FR"/>
        </w:rPr>
        <w:t>Source</w:t>
      </w:r>
      <w:r w:rsidR="00AF0352" w:rsidRPr="00CC1051">
        <w:rPr>
          <w:rFonts w:ascii="Times New Roman" w:hAnsi="Times New Roman" w:cs="Times New Roman"/>
          <w:sz w:val="24"/>
          <w:szCs w:val="24"/>
          <w:lang w:val="fr-FR"/>
        </w:rPr>
        <w:t>:</w:t>
      </w:r>
      <w:proofErr w:type="gramEnd"/>
      <w:r w:rsidR="00AF0352" w:rsidRPr="00CC1051">
        <w:rPr>
          <w:rFonts w:ascii="Times New Roman" w:hAnsi="Times New Roman" w:cs="Times New Roman"/>
          <w:sz w:val="24"/>
          <w:szCs w:val="24"/>
          <w:lang w:val="fr-FR"/>
        </w:rPr>
        <w:t xml:space="preserve"> </w:t>
      </w:r>
      <w:proofErr w:type="spellStart"/>
      <w:r w:rsidR="00AF0352" w:rsidRPr="00CC1051">
        <w:rPr>
          <w:rFonts w:ascii="Times New Roman" w:hAnsi="Times New Roman" w:cs="Times New Roman"/>
          <w:sz w:val="24"/>
          <w:szCs w:val="24"/>
          <w:lang w:val="fr-FR"/>
        </w:rPr>
        <w:t>Author’</w:t>
      </w:r>
      <w:r w:rsidRPr="00CC1051">
        <w:rPr>
          <w:rFonts w:ascii="Times New Roman" w:hAnsi="Times New Roman" w:cs="Times New Roman"/>
          <w:sz w:val="24"/>
          <w:szCs w:val="24"/>
          <w:lang w:val="fr-FR"/>
        </w:rPr>
        <w:t>s</w:t>
      </w:r>
      <w:proofErr w:type="spellEnd"/>
      <w:r w:rsidR="007E40C9">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Calculation</w:t>
      </w:r>
      <w:proofErr w:type="spellEnd"/>
      <w:r w:rsidRPr="00CC1051">
        <w:rPr>
          <w:rFonts w:ascii="Times New Roman" w:hAnsi="Times New Roman" w:cs="Times New Roman"/>
          <w:sz w:val="24"/>
          <w:szCs w:val="24"/>
          <w:lang w:val="fr-FR"/>
        </w:rPr>
        <w:t xml:space="preserve"> Data </w:t>
      </w:r>
      <w:proofErr w:type="spellStart"/>
      <w:r w:rsidRPr="00CC1051">
        <w:rPr>
          <w:rFonts w:ascii="Times New Roman" w:hAnsi="Times New Roman" w:cs="Times New Roman"/>
          <w:sz w:val="24"/>
          <w:szCs w:val="24"/>
          <w:lang w:val="fr-FR"/>
        </w:rPr>
        <w:t>processed</w:t>
      </w:r>
      <w:proofErr w:type="spellEnd"/>
      <w:r w:rsidRPr="00CC1051">
        <w:rPr>
          <w:rFonts w:ascii="Times New Roman" w:hAnsi="Times New Roman" w:cs="Times New Roman"/>
          <w:sz w:val="24"/>
          <w:szCs w:val="24"/>
          <w:lang w:val="fr-FR"/>
        </w:rPr>
        <w:t xml:space="preserve"> by </w:t>
      </w:r>
      <w:proofErr w:type="spellStart"/>
      <w:r w:rsidR="005E5FA1" w:rsidRPr="00CC1051">
        <w:rPr>
          <w:rFonts w:ascii="Times New Roman" w:hAnsi="Times New Roman" w:cs="Times New Roman"/>
          <w:sz w:val="24"/>
          <w:szCs w:val="24"/>
          <w:lang w:val="fr-FR"/>
        </w:rPr>
        <w:t>means</w:t>
      </w:r>
      <w:proofErr w:type="spellEnd"/>
      <w:r w:rsidR="005E5FA1" w:rsidRPr="00CC1051">
        <w:rPr>
          <w:rFonts w:ascii="Times New Roman" w:hAnsi="Times New Roman" w:cs="Times New Roman"/>
          <w:sz w:val="24"/>
          <w:szCs w:val="24"/>
          <w:lang w:val="fr-FR"/>
        </w:rPr>
        <w:t xml:space="preserve"> of </w:t>
      </w:r>
      <w:proofErr w:type="spellStart"/>
      <w:r w:rsidR="005E5FA1" w:rsidRPr="00CC1051">
        <w:rPr>
          <w:rFonts w:ascii="Times New Roman" w:hAnsi="Times New Roman" w:cs="Times New Roman"/>
          <w:sz w:val="24"/>
          <w:szCs w:val="24"/>
          <w:lang w:val="fr-FR"/>
        </w:rPr>
        <w:t>Eviews</w:t>
      </w:r>
      <w:proofErr w:type="spellEnd"/>
      <w:r w:rsidR="005E5FA1" w:rsidRPr="00CC1051">
        <w:rPr>
          <w:rFonts w:ascii="Times New Roman" w:hAnsi="Times New Roman" w:cs="Times New Roman"/>
          <w:sz w:val="24"/>
          <w:szCs w:val="24"/>
          <w:lang w:val="fr-FR"/>
        </w:rPr>
        <w:t xml:space="preserve"> 9</w:t>
      </w:r>
      <w:r w:rsidRPr="00CC1051">
        <w:rPr>
          <w:rFonts w:ascii="Times New Roman" w:hAnsi="Times New Roman" w:cs="Times New Roman"/>
          <w:sz w:val="24"/>
          <w:szCs w:val="24"/>
          <w:lang w:val="fr-FR"/>
        </w:rPr>
        <w:t>.0.</w:t>
      </w:r>
    </w:p>
    <w:p w:rsidR="001E6D1D" w:rsidRDefault="001E6D1D" w:rsidP="001E6D1D">
      <w:pPr>
        <w:autoSpaceDE w:val="0"/>
        <w:autoSpaceDN w:val="0"/>
        <w:adjustRightInd w:val="0"/>
        <w:spacing w:after="0" w:line="240" w:lineRule="auto"/>
        <w:ind w:left="1440"/>
        <w:jc w:val="both"/>
        <w:rPr>
          <w:rFonts w:ascii="Times New Roman" w:hAnsi="Times New Roman" w:cs="Times New Roman"/>
          <w:sz w:val="24"/>
          <w:szCs w:val="24"/>
          <w:lang w:val="fr-FR"/>
        </w:rPr>
      </w:pPr>
    </w:p>
    <w:p w:rsidR="00AE5179" w:rsidRPr="00CC1051" w:rsidRDefault="00AE5179" w:rsidP="001E6D1D">
      <w:pPr>
        <w:autoSpaceDE w:val="0"/>
        <w:autoSpaceDN w:val="0"/>
        <w:adjustRightInd w:val="0"/>
        <w:spacing w:after="0" w:line="240" w:lineRule="auto"/>
        <w:ind w:left="1440"/>
        <w:jc w:val="both"/>
        <w:rPr>
          <w:rFonts w:ascii="Times New Roman" w:hAnsi="Times New Roman" w:cs="Times New Roman"/>
          <w:sz w:val="24"/>
          <w:szCs w:val="24"/>
        </w:rPr>
      </w:pPr>
      <w:proofErr w:type="spellStart"/>
      <w:r w:rsidRPr="00CC1051">
        <w:rPr>
          <w:rFonts w:ascii="Times New Roman" w:hAnsi="Times New Roman" w:cs="Times New Roman"/>
          <w:sz w:val="24"/>
          <w:szCs w:val="24"/>
          <w:lang w:val="fr-FR"/>
        </w:rPr>
        <w:t>Given</w:t>
      </w:r>
      <w:proofErr w:type="spellEnd"/>
      <w:r w:rsidRPr="00CC1051">
        <w:rPr>
          <w:rFonts w:ascii="Times New Roman" w:hAnsi="Times New Roman" w:cs="Times New Roman"/>
          <w:sz w:val="24"/>
          <w:szCs w:val="24"/>
          <w:lang w:val="fr-FR"/>
        </w:rPr>
        <w:t xml:space="preserve"> the </w:t>
      </w:r>
      <w:proofErr w:type="spellStart"/>
      <w:r w:rsidRPr="00CC1051">
        <w:rPr>
          <w:rFonts w:ascii="Times New Roman" w:hAnsi="Times New Roman" w:cs="Times New Roman"/>
          <w:sz w:val="24"/>
          <w:szCs w:val="24"/>
          <w:lang w:val="fr-FR"/>
        </w:rPr>
        <w:t>results</w:t>
      </w:r>
      <w:proofErr w:type="spellEnd"/>
      <w:r w:rsidRPr="00CC1051">
        <w:rPr>
          <w:rFonts w:ascii="Times New Roman" w:hAnsi="Times New Roman" w:cs="Times New Roman"/>
          <w:sz w:val="24"/>
          <w:szCs w:val="24"/>
          <w:lang w:val="fr-FR"/>
        </w:rPr>
        <w:t xml:space="preserve"> of panel unit </w:t>
      </w:r>
      <w:proofErr w:type="spellStart"/>
      <w:r w:rsidRPr="00CC1051">
        <w:rPr>
          <w:rFonts w:ascii="Times New Roman" w:hAnsi="Times New Roman" w:cs="Times New Roman"/>
          <w:sz w:val="24"/>
          <w:szCs w:val="24"/>
          <w:lang w:val="fr-FR"/>
        </w:rPr>
        <w:t>root</w:t>
      </w:r>
      <w:proofErr w:type="spellEnd"/>
      <w:r w:rsidRPr="00CC1051">
        <w:rPr>
          <w:rFonts w:ascii="Times New Roman" w:hAnsi="Times New Roman" w:cs="Times New Roman"/>
          <w:sz w:val="24"/>
          <w:szCs w:val="24"/>
          <w:lang w:val="fr-FR"/>
        </w:rPr>
        <w:t xml:space="preserve"> tests,</w:t>
      </w:r>
      <w:r w:rsidR="005E5FA1"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we</w:t>
      </w:r>
      <w:proofErr w:type="spellEnd"/>
      <w:r w:rsidR="005E5FA1"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conclude</w:t>
      </w:r>
      <w:r w:rsidR="005E5FA1" w:rsidRPr="00CC1051">
        <w:rPr>
          <w:rFonts w:ascii="Times New Roman" w:hAnsi="Times New Roman" w:cs="Times New Roman"/>
          <w:sz w:val="24"/>
          <w:szCs w:val="24"/>
          <w:lang w:val="fr-FR"/>
        </w:rPr>
        <w:t>d</w:t>
      </w:r>
      <w:proofErr w:type="spellEnd"/>
      <w:r w:rsidR="005E5FA1"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that</w:t>
      </w:r>
      <w:proofErr w:type="spellEnd"/>
      <w:r w:rsidR="005E5FA1" w:rsidRPr="00CC1051">
        <w:rPr>
          <w:rFonts w:ascii="Times New Roman" w:hAnsi="Times New Roman" w:cs="Times New Roman"/>
          <w:sz w:val="24"/>
          <w:szCs w:val="24"/>
          <w:lang w:val="fr-FR"/>
        </w:rPr>
        <w:t xml:space="preserve"> </w:t>
      </w:r>
      <w:r w:rsidRPr="00CC1051">
        <w:rPr>
          <w:rFonts w:ascii="Times New Roman" w:hAnsi="Times New Roman" w:cs="Times New Roman"/>
          <w:sz w:val="24"/>
          <w:szCs w:val="24"/>
        </w:rPr>
        <w:t xml:space="preserve">the variables (foreign direct investment, economic growth and inflation) </w:t>
      </w:r>
      <w:r w:rsidRPr="00CC1051">
        <w:rPr>
          <w:rFonts w:ascii="Times New Roman" w:hAnsi="Times New Roman" w:cs="Times New Roman"/>
          <w:noProof/>
          <w:sz w:val="24"/>
          <w:szCs w:val="24"/>
        </w:rPr>
        <w:t>are</w:t>
      </w:r>
      <w:r w:rsidRPr="00CC1051">
        <w:rPr>
          <w:rFonts w:ascii="Times New Roman" w:hAnsi="Times New Roman" w:cs="Times New Roman"/>
          <w:sz w:val="24"/>
          <w:szCs w:val="24"/>
        </w:rPr>
        <w:t xml:space="preserve"> not stationary at </w:t>
      </w:r>
      <w:r w:rsidRPr="00CC1051">
        <w:rPr>
          <w:rFonts w:ascii="Times New Roman" w:hAnsi="Times New Roman" w:cs="Times New Roman"/>
          <w:noProof/>
          <w:sz w:val="24"/>
          <w:szCs w:val="24"/>
        </w:rPr>
        <w:t>level</w:t>
      </w:r>
      <w:r w:rsidRPr="00CC1051">
        <w:rPr>
          <w:rFonts w:ascii="Times New Roman" w:hAnsi="Times New Roman" w:cs="Times New Roman"/>
          <w:sz w:val="24"/>
          <w:szCs w:val="24"/>
        </w:rPr>
        <w:t xml:space="preserve">, </w:t>
      </w:r>
      <w:proofErr w:type="spellStart"/>
      <w:r w:rsidRPr="00CC1051">
        <w:rPr>
          <w:rFonts w:ascii="Times New Roman" w:hAnsi="Times New Roman" w:cs="Times New Roman"/>
          <w:sz w:val="24"/>
          <w:szCs w:val="24"/>
          <w:lang w:val="fr-FR"/>
        </w:rPr>
        <w:t>suggest</w:t>
      </w:r>
      <w:proofErr w:type="spellEnd"/>
      <w:r w:rsidR="005E5FA1"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that</w:t>
      </w:r>
      <w:proofErr w:type="spellEnd"/>
      <w:r w:rsidR="005E5FA1"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our</w:t>
      </w:r>
      <w:proofErr w:type="spellEnd"/>
      <w:r w:rsidRPr="00CC1051">
        <w:rPr>
          <w:rFonts w:ascii="Times New Roman" w:hAnsi="Times New Roman" w:cs="Times New Roman"/>
          <w:sz w:val="24"/>
          <w:szCs w:val="24"/>
          <w:lang w:val="fr-FR"/>
        </w:rPr>
        <w:t xml:space="preserve"> model </w:t>
      </w:r>
      <w:proofErr w:type="spellStart"/>
      <w:r w:rsidRPr="00CC1051">
        <w:rPr>
          <w:rFonts w:ascii="Times New Roman" w:hAnsi="Times New Roman" w:cs="Times New Roman"/>
          <w:sz w:val="24"/>
          <w:szCs w:val="24"/>
          <w:lang w:val="fr-FR"/>
        </w:rPr>
        <w:t>series</w:t>
      </w:r>
      <w:proofErr w:type="spellEnd"/>
      <w:r w:rsidRPr="00CC1051">
        <w:rPr>
          <w:rFonts w:ascii="Times New Roman" w:hAnsi="Times New Roman" w:cs="Times New Roman"/>
          <w:sz w:val="24"/>
          <w:szCs w:val="24"/>
          <w:lang w:val="fr-FR"/>
        </w:rPr>
        <w:t xml:space="preserve"> are </w:t>
      </w:r>
      <w:proofErr w:type="spellStart"/>
      <w:r w:rsidRPr="00CC1051">
        <w:rPr>
          <w:rFonts w:ascii="Times New Roman" w:hAnsi="Times New Roman" w:cs="Times New Roman"/>
          <w:sz w:val="24"/>
          <w:szCs w:val="24"/>
          <w:lang w:val="fr-FR"/>
        </w:rPr>
        <w:t>integrated</w:t>
      </w:r>
      <w:proofErr w:type="spellEnd"/>
      <w:r w:rsidRPr="00CC1051">
        <w:rPr>
          <w:rFonts w:ascii="Times New Roman" w:hAnsi="Times New Roman" w:cs="Times New Roman"/>
          <w:sz w:val="24"/>
          <w:szCs w:val="24"/>
          <w:lang w:val="fr-FR"/>
        </w:rPr>
        <w:t xml:space="preserve"> of </w:t>
      </w:r>
      <w:proofErr w:type="spellStart"/>
      <w:r w:rsidRPr="00CC1051">
        <w:rPr>
          <w:rFonts w:ascii="Times New Roman" w:hAnsi="Times New Roman" w:cs="Times New Roman"/>
          <w:sz w:val="24"/>
          <w:szCs w:val="24"/>
          <w:lang w:val="fr-FR"/>
        </w:rPr>
        <w:t>order</w:t>
      </w:r>
      <w:proofErr w:type="spellEnd"/>
      <w:r w:rsidRPr="00CC1051">
        <w:rPr>
          <w:rFonts w:ascii="Times New Roman" w:hAnsi="Times New Roman" w:cs="Times New Roman"/>
          <w:sz w:val="24"/>
          <w:szCs w:val="24"/>
          <w:lang w:val="fr-FR"/>
        </w:rPr>
        <w:t xml:space="preserve"> one </w:t>
      </w:r>
      <w:proofErr w:type="gramStart"/>
      <w:r w:rsidRPr="00CC1051">
        <w:rPr>
          <w:rFonts w:ascii="Times New Roman" w:hAnsi="Times New Roman" w:cs="Times New Roman"/>
          <w:sz w:val="24"/>
          <w:szCs w:val="24"/>
          <w:lang w:val="fr-FR"/>
        </w:rPr>
        <w:t>I(</w:t>
      </w:r>
      <w:proofErr w:type="gramEnd"/>
      <w:r w:rsidRPr="00CC1051">
        <w:rPr>
          <w:rFonts w:ascii="Times New Roman" w:hAnsi="Times New Roman" w:cs="Times New Roman"/>
          <w:sz w:val="24"/>
          <w:szCs w:val="24"/>
          <w:lang w:val="fr-FR"/>
        </w:rPr>
        <w:t>1).</w:t>
      </w:r>
      <w:r w:rsidRPr="00CC1051">
        <w:rPr>
          <w:rFonts w:ascii="Times New Roman" w:hAnsi="Times New Roman" w:cs="Times New Roman"/>
          <w:sz w:val="24"/>
          <w:szCs w:val="24"/>
        </w:rPr>
        <w:t xml:space="preserve"> So, there is a possibility of the existence of a relationship between the variables of the study should be tested. </w:t>
      </w:r>
    </w:p>
    <w:p w:rsidR="001E6D1D" w:rsidRPr="00DA60CE" w:rsidRDefault="001E6D1D" w:rsidP="001E6D1D">
      <w:pPr>
        <w:spacing w:after="0" w:line="240" w:lineRule="auto"/>
        <w:ind w:left="1440"/>
        <w:jc w:val="both"/>
        <w:rPr>
          <w:rFonts w:ascii="Times New Roman" w:hAnsi="Times New Roman" w:cs="Times New Roman"/>
          <w:b/>
          <w:bCs/>
          <w:sz w:val="16"/>
          <w:szCs w:val="16"/>
        </w:rPr>
      </w:pPr>
    </w:p>
    <w:p w:rsidR="00AE5179" w:rsidRPr="001E6D1D" w:rsidRDefault="00AE5179" w:rsidP="001E6D1D">
      <w:pPr>
        <w:spacing w:after="0" w:line="240" w:lineRule="auto"/>
        <w:ind w:left="1440"/>
        <w:jc w:val="both"/>
        <w:rPr>
          <w:rFonts w:ascii="Times New Roman" w:hAnsi="Times New Roman" w:cs="Times New Roman"/>
          <w:b/>
          <w:bCs/>
          <w:i/>
          <w:sz w:val="24"/>
          <w:szCs w:val="24"/>
        </w:rPr>
      </w:pPr>
      <w:r w:rsidRPr="001E6D1D">
        <w:rPr>
          <w:rFonts w:ascii="Times New Roman" w:hAnsi="Times New Roman" w:cs="Times New Roman"/>
          <w:b/>
          <w:bCs/>
          <w:i/>
          <w:sz w:val="24"/>
          <w:szCs w:val="24"/>
        </w:rPr>
        <w:t>Cointegration Test:</w:t>
      </w:r>
    </w:p>
    <w:p w:rsidR="001E6D1D" w:rsidRPr="00DA60CE" w:rsidRDefault="001E6D1D" w:rsidP="001E6D1D">
      <w:pPr>
        <w:spacing w:after="0" w:line="240" w:lineRule="auto"/>
        <w:ind w:left="1440"/>
        <w:jc w:val="both"/>
        <w:rPr>
          <w:rFonts w:ascii="Times New Roman" w:hAnsi="Times New Roman" w:cs="Times New Roman"/>
          <w:b/>
          <w:bCs/>
          <w:sz w:val="16"/>
          <w:szCs w:val="16"/>
          <w:lang w:val="fr-FR"/>
        </w:rPr>
      </w:pPr>
    </w:p>
    <w:p w:rsidR="00AE5179" w:rsidRDefault="005E5FA1" w:rsidP="001E6D1D">
      <w:pPr>
        <w:spacing w:after="0" w:line="240" w:lineRule="auto"/>
        <w:ind w:left="1440"/>
        <w:jc w:val="both"/>
        <w:rPr>
          <w:rFonts w:ascii="Times New Roman" w:hAnsi="Times New Roman" w:cs="Times New Roman"/>
          <w:sz w:val="24"/>
          <w:szCs w:val="24"/>
          <w:lang w:val="fr-FR"/>
        </w:rPr>
      </w:pPr>
      <w:proofErr w:type="spellStart"/>
      <w:r w:rsidRPr="00CC1051">
        <w:rPr>
          <w:rFonts w:ascii="Times New Roman" w:hAnsi="Times New Roman" w:cs="Times New Roman"/>
          <w:sz w:val="24"/>
          <w:szCs w:val="24"/>
          <w:lang w:val="fr-FR"/>
        </w:rPr>
        <w:t>Afterward</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study</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checked</w:t>
      </w:r>
      <w:proofErr w:type="spellEnd"/>
      <w:r w:rsidR="00AE5179" w:rsidRPr="00CC1051">
        <w:rPr>
          <w:rFonts w:ascii="Times New Roman" w:hAnsi="Times New Roman" w:cs="Times New Roman"/>
          <w:sz w:val="24"/>
          <w:szCs w:val="24"/>
          <w:lang w:val="fr-FR"/>
        </w:rPr>
        <w:t xml:space="preserve"> a long-</w:t>
      </w:r>
      <w:proofErr w:type="spellStart"/>
      <w:r w:rsidR="00AE5179" w:rsidRPr="00CC1051">
        <w:rPr>
          <w:rFonts w:ascii="Times New Roman" w:hAnsi="Times New Roman" w:cs="Times New Roman"/>
          <w:sz w:val="24"/>
          <w:szCs w:val="24"/>
          <w:lang w:val="fr-FR"/>
        </w:rPr>
        <w:t>term</w:t>
      </w:r>
      <w:proofErr w:type="spellEnd"/>
      <w:r w:rsidRPr="00CC1051">
        <w:rPr>
          <w:rFonts w:ascii="Times New Roman" w:hAnsi="Times New Roman" w:cs="Times New Roman"/>
          <w:sz w:val="24"/>
          <w:szCs w:val="24"/>
          <w:lang w:val="fr-FR"/>
        </w:rPr>
        <w:t xml:space="preserve"> </w:t>
      </w:r>
      <w:proofErr w:type="spellStart"/>
      <w:proofErr w:type="gramStart"/>
      <w:r w:rsidR="00AE5179" w:rsidRPr="00CC1051">
        <w:rPr>
          <w:rFonts w:ascii="Times New Roman" w:hAnsi="Times New Roman" w:cs="Times New Roman"/>
          <w:sz w:val="24"/>
          <w:szCs w:val="24"/>
          <w:lang w:val="fr-FR"/>
        </w:rPr>
        <w:t>equilibrium</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between</w:t>
      </w:r>
      <w:proofErr w:type="spellEnd"/>
      <w:proofErr w:type="gramEnd"/>
      <w:r w:rsidRPr="00CC1051">
        <w:rPr>
          <w:rFonts w:ascii="Times New Roman" w:hAnsi="Times New Roman" w:cs="Times New Roman"/>
          <w:sz w:val="24"/>
          <w:szCs w:val="24"/>
          <w:lang w:val="fr-FR"/>
        </w:rPr>
        <w:t xml:space="preserve"> variables. </w:t>
      </w:r>
      <w:proofErr w:type="spellStart"/>
      <w:r w:rsidRPr="00CC1051">
        <w:rPr>
          <w:rFonts w:ascii="Times New Roman" w:hAnsi="Times New Roman" w:cs="Times New Roman"/>
          <w:sz w:val="24"/>
          <w:szCs w:val="24"/>
          <w:lang w:val="fr-FR"/>
        </w:rPr>
        <w:t>Firstly</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apply</w:t>
      </w:r>
      <w:proofErr w:type="spellEnd"/>
      <w:r w:rsidRPr="00CC1051">
        <w:rPr>
          <w:rFonts w:ascii="Times New Roman" w:hAnsi="Times New Roman" w:cs="Times New Roman"/>
          <w:sz w:val="24"/>
          <w:szCs w:val="24"/>
          <w:lang w:val="fr-FR"/>
        </w:rPr>
        <w:t xml:space="preserve"> the </w:t>
      </w:r>
      <w:r w:rsidR="00AE5179" w:rsidRPr="00CC1051">
        <w:rPr>
          <w:rFonts w:ascii="Times New Roman" w:hAnsi="Times New Roman" w:cs="Times New Roman"/>
          <w:sz w:val="24"/>
          <w:szCs w:val="24"/>
          <w:lang w:val="fr-FR"/>
        </w:rPr>
        <w:t xml:space="preserve">cointegration tests. </w:t>
      </w:r>
      <w:proofErr w:type="spellStart"/>
      <w:r w:rsidR="00AE5179" w:rsidRPr="00CC1051">
        <w:rPr>
          <w:rFonts w:ascii="Times New Roman" w:hAnsi="Times New Roman" w:cs="Times New Roman"/>
          <w:sz w:val="24"/>
          <w:szCs w:val="24"/>
          <w:lang w:val="fr-FR"/>
        </w:rPr>
        <w:t>These</w:t>
      </w:r>
      <w:proofErr w:type="spellEnd"/>
      <w:r w:rsidR="00AE5179" w:rsidRPr="00CC1051">
        <w:rPr>
          <w:rFonts w:ascii="Times New Roman" w:hAnsi="Times New Roman" w:cs="Times New Roman"/>
          <w:sz w:val="24"/>
          <w:szCs w:val="24"/>
          <w:lang w:val="fr-FR"/>
        </w:rPr>
        <w:t xml:space="preserve"> tests </w:t>
      </w:r>
      <w:proofErr w:type="spellStart"/>
      <w:r w:rsidR="00AE5179" w:rsidRPr="00CC1051">
        <w:rPr>
          <w:rFonts w:ascii="Times New Roman" w:hAnsi="Times New Roman" w:cs="Times New Roman"/>
          <w:sz w:val="24"/>
          <w:szCs w:val="24"/>
          <w:lang w:val="fr-FR"/>
        </w:rPr>
        <w:t>include</w:t>
      </w:r>
      <w:proofErr w:type="spellEnd"/>
      <w:r w:rsidR="00AE5179" w:rsidRPr="00CC1051">
        <w:rPr>
          <w:rFonts w:ascii="Times New Roman" w:hAnsi="Times New Roman" w:cs="Times New Roman"/>
          <w:sz w:val="24"/>
          <w:szCs w:val="24"/>
          <w:lang w:val="fr-FR"/>
        </w:rPr>
        <w:t xml:space="preserve"> the test of </w:t>
      </w:r>
      <w:proofErr w:type="spellStart"/>
      <w:r w:rsidR="00AE5179" w:rsidRPr="00CC1051">
        <w:rPr>
          <w:rFonts w:ascii="Times New Roman" w:hAnsi="Times New Roman" w:cs="Times New Roman"/>
          <w:sz w:val="24"/>
          <w:szCs w:val="24"/>
          <w:lang w:val="fr-FR"/>
        </w:rPr>
        <w:t>Pedroni</w:t>
      </w:r>
      <w:proofErr w:type="spellEnd"/>
      <w:r w:rsidR="00AE5179" w:rsidRPr="00CC1051">
        <w:rPr>
          <w:rFonts w:ascii="Times New Roman" w:hAnsi="Times New Roman" w:cs="Times New Roman"/>
          <w:sz w:val="24"/>
          <w:szCs w:val="24"/>
          <w:vertAlign w:val="superscript"/>
          <w:lang w:val="fr-FR"/>
        </w:rPr>
        <w:footnoteReference w:id="1"/>
      </w:r>
      <w:r w:rsidR="00AE5179" w:rsidRPr="00CC1051">
        <w:rPr>
          <w:rFonts w:ascii="Times New Roman" w:hAnsi="Times New Roman" w:cs="Times New Roman"/>
          <w:sz w:val="24"/>
          <w:szCs w:val="24"/>
          <w:lang w:val="fr-FR"/>
        </w:rPr>
        <w:t xml:space="preserve"> (1999, 2004) The </w:t>
      </w:r>
      <w:proofErr w:type="spellStart"/>
      <w:r w:rsidR="00AE5179" w:rsidRPr="00CC1051">
        <w:rPr>
          <w:rFonts w:ascii="Times New Roman" w:hAnsi="Times New Roman" w:cs="Times New Roman"/>
          <w:sz w:val="24"/>
          <w:szCs w:val="24"/>
          <w:lang w:val="fr-FR"/>
        </w:rPr>
        <w:t>results</w:t>
      </w:r>
      <w:proofErr w:type="spellEnd"/>
      <w:r w:rsidR="00AE5179" w:rsidRPr="00CC1051">
        <w:rPr>
          <w:rFonts w:ascii="Times New Roman" w:hAnsi="Times New Roman" w:cs="Times New Roman"/>
          <w:sz w:val="24"/>
          <w:szCs w:val="24"/>
          <w:lang w:val="fr-FR"/>
        </w:rPr>
        <w:t xml:space="preserve"> are </w:t>
      </w:r>
      <w:proofErr w:type="spellStart"/>
      <w:r w:rsidR="00AE5179" w:rsidRPr="00CC1051">
        <w:rPr>
          <w:rFonts w:ascii="Times New Roman" w:hAnsi="Times New Roman" w:cs="Times New Roman"/>
          <w:sz w:val="24"/>
          <w:szCs w:val="24"/>
          <w:lang w:val="fr-FR"/>
        </w:rPr>
        <w:t>given</w:t>
      </w:r>
      <w:proofErr w:type="spellEnd"/>
      <w:r w:rsidR="00AE5179" w:rsidRPr="00CC1051">
        <w:rPr>
          <w:rFonts w:ascii="Times New Roman" w:hAnsi="Times New Roman" w:cs="Times New Roman"/>
          <w:sz w:val="24"/>
          <w:szCs w:val="24"/>
          <w:lang w:val="fr-FR"/>
        </w:rPr>
        <w:t xml:space="preserve"> in the </w:t>
      </w:r>
      <w:proofErr w:type="spellStart"/>
      <w:r w:rsidR="00AE5179" w:rsidRPr="00CC1051">
        <w:rPr>
          <w:rFonts w:ascii="Times New Roman" w:hAnsi="Times New Roman" w:cs="Times New Roman"/>
          <w:sz w:val="24"/>
          <w:szCs w:val="24"/>
          <w:lang w:val="fr-FR"/>
        </w:rPr>
        <w:t>following</w:t>
      </w:r>
      <w:proofErr w:type="spellEnd"/>
      <w:r w:rsidR="00AE5179" w:rsidRPr="00CC1051">
        <w:rPr>
          <w:rFonts w:ascii="Times New Roman" w:hAnsi="Times New Roman" w:cs="Times New Roman"/>
          <w:sz w:val="24"/>
          <w:szCs w:val="24"/>
          <w:lang w:val="fr-FR"/>
        </w:rPr>
        <w:t xml:space="preserve"> table.</w:t>
      </w:r>
    </w:p>
    <w:p w:rsidR="001E6D1D" w:rsidRPr="00DA60CE" w:rsidRDefault="001E6D1D" w:rsidP="001E6D1D">
      <w:pPr>
        <w:spacing w:after="0" w:line="240" w:lineRule="auto"/>
        <w:ind w:left="1440"/>
        <w:jc w:val="both"/>
        <w:rPr>
          <w:rFonts w:ascii="Times New Roman" w:hAnsi="Times New Roman" w:cs="Times New Roman"/>
          <w:b/>
          <w:bCs/>
          <w:sz w:val="16"/>
          <w:szCs w:val="16"/>
        </w:rPr>
      </w:pPr>
    </w:p>
    <w:p w:rsidR="00AE5179" w:rsidRDefault="00AE5179" w:rsidP="001E6D1D">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The existence of a common integration relationship between variables mean from a statistical point of a long-term equilibrium relationship between these variables under study (Gujarati &amp; Porter, 2009).</w:t>
      </w:r>
    </w:p>
    <w:p w:rsidR="001E6D1D" w:rsidRPr="00DA60CE" w:rsidRDefault="001E6D1D" w:rsidP="001E6D1D">
      <w:pPr>
        <w:spacing w:after="0" w:line="240" w:lineRule="auto"/>
        <w:ind w:left="2880"/>
        <w:jc w:val="both"/>
        <w:rPr>
          <w:rFonts w:ascii="Times New Roman" w:hAnsi="Times New Roman" w:cs="Times New Roman"/>
          <w:sz w:val="16"/>
          <w:szCs w:val="16"/>
        </w:rPr>
      </w:pPr>
    </w:p>
    <w:p w:rsidR="00AE5179" w:rsidRPr="001E6D1D" w:rsidRDefault="00AE5179" w:rsidP="001E6D1D">
      <w:pPr>
        <w:spacing w:after="0" w:line="240" w:lineRule="auto"/>
        <w:ind w:left="1440"/>
        <w:jc w:val="both"/>
        <w:rPr>
          <w:rFonts w:ascii="Times New Roman" w:hAnsi="Times New Roman" w:cs="Times New Roman"/>
          <w:bCs/>
          <w:sz w:val="24"/>
          <w:szCs w:val="24"/>
        </w:rPr>
      </w:pPr>
      <w:r w:rsidRPr="00CC1051">
        <w:rPr>
          <w:rFonts w:ascii="Times New Roman" w:hAnsi="Times New Roman" w:cs="Times New Roman"/>
          <w:b/>
          <w:bCs/>
          <w:sz w:val="24"/>
          <w:szCs w:val="24"/>
        </w:rPr>
        <w:t xml:space="preserve">Table 2: </w:t>
      </w:r>
      <w:r w:rsidRPr="001E6D1D">
        <w:rPr>
          <w:rFonts w:ascii="Times New Roman" w:hAnsi="Times New Roman" w:cs="Times New Roman"/>
          <w:bCs/>
          <w:sz w:val="24"/>
          <w:szCs w:val="24"/>
        </w:rPr>
        <w:t xml:space="preserve">Cointegration test of </w:t>
      </w:r>
      <w:proofErr w:type="spellStart"/>
      <w:r w:rsidRPr="001E6D1D">
        <w:rPr>
          <w:rFonts w:ascii="Times New Roman" w:hAnsi="Times New Roman" w:cs="Times New Roman"/>
          <w:bCs/>
          <w:sz w:val="24"/>
          <w:szCs w:val="24"/>
        </w:rPr>
        <w:t>Pedroni</w:t>
      </w:r>
      <w:proofErr w:type="spellEnd"/>
    </w:p>
    <w:p w:rsidR="001E6D1D" w:rsidRPr="00DA60CE" w:rsidRDefault="001E6D1D" w:rsidP="001E6D1D">
      <w:pPr>
        <w:spacing w:after="0" w:line="240" w:lineRule="auto"/>
        <w:ind w:left="1440"/>
        <w:jc w:val="both"/>
        <w:rPr>
          <w:rFonts w:ascii="Times New Roman" w:hAnsi="Times New Roman" w:cs="Times New Roman"/>
          <w:b/>
          <w:bCs/>
          <w:sz w:val="16"/>
          <w:szCs w:val="16"/>
        </w:rPr>
      </w:pPr>
    </w:p>
    <w:tbl>
      <w:tblPr>
        <w:tblStyle w:val="TableGrid"/>
        <w:tblW w:w="7560" w:type="dxa"/>
        <w:tblInd w:w="1548" w:type="dxa"/>
        <w:tblLook w:val="04A0" w:firstRow="1" w:lastRow="0" w:firstColumn="1" w:lastColumn="0" w:noHBand="0" w:noVBand="1"/>
      </w:tblPr>
      <w:tblGrid>
        <w:gridCol w:w="1437"/>
        <w:gridCol w:w="1263"/>
        <w:gridCol w:w="1170"/>
        <w:gridCol w:w="1710"/>
        <w:gridCol w:w="1980"/>
      </w:tblGrid>
      <w:tr w:rsidR="00D34E2B" w:rsidRPr="00CC1051" w:rsidTr="001E6D1D">
        <w:trPr>
          <w:trHeight w:val="178"/>
        </w:trPr>
        <w:tc>
          <w:tcPr>
            <w:tcW w:w="1437" w:type="dxa"/>
          </w:tcPr>
          <w:p w:rsidR="00AE5179" w:rsidRPr="00CC1051" w:rsidRDefault="00AE5179" w:rsidP="00CC1051">
            <w:pPr>
              <w:jc w:val="both"/>
              <w:rPr>
                <w:rFonts w:ascii="Times New Roman" w:hAnsi="Times New Roman" w:cs="Times New Roman"/>
                <w:sz w:val="24"/>
                <w:szCs w:val="24"/>
              </w:rPr>
            </w:pPr>
            <w:r w:rsidRPr="00CC1051">
              <w:rPr>
                <w:rFonts w:ascii="Times New Roman" w:hAnsi="Times New Roman" w:cs="Times New Roman"/>
                <w:sz w:val="24"/>
                <w:szCs w:val="24"/>
              </w:rPr>
              <w:t>Test</w:t>
            </w:r>
          </w:p>
        </w:tc>
        <w:tc>
          <w:tcPr>
            <w:tcW w:w="1263" w:type="dxa"/>
          </w:tcPr>
          <w:p w:rsidR="00AE5179" w:rsidRPr="00CC1051" w:rsidRDefault="00AE5179" w:rsidP="00CC1051">
            <w:pPr>
              <w:jc w:val="both"/>
              <w:rPr>
                <w:rFonts w:ascii="Times New Roman" w:hAnsi="Times New Roman" w:cs="Times New Roman"/>
                <w:sz w:val="24"/>
                <w:szCs w:val="24"/>
              </w:rPr>
            </w:pPr>
            <w:r w:rsidRPr="00CC1051">
              <w:rPr>
                <w:rFonts w:ascii="Times New Roman" w:hAnsi="Times New Roman" w:cs="Times New Roman"/>
                <w:sz w:val="24"/>
                <w:szCs w:val="24"/>
              </w:rPr>
              <w:t>t-</w:t>
            </w:r>
            <w:proofErr w:type="spellStart"/>
            <w:r w:rsidRPr="00CC1051">
              <w:rPr>
                <w:rFonts w:ascii="Times New Roman" w:hAnsi="Times New Roman" w:cs="Times New Roman"/>
                <w:sz w:val="24"/>
                <w:szCs w:val="24"/>
              </w:rPr>
              <w:t>Statistic</w:t>
            </w:r>
            <w:proofErr w:type="spellEnd"/>
          </w:p>
        </w:tc>
        <w:tc>
          <w:tcPr>
            <w:tcW w:w="1170" w:type="dxa"/>
          </w:tcPr>
          <w:p w:rsidR="00AE5179" w:rsidRPr="00CC1051" w:rsidRDefault="00AE5179" w:rsidP="00CC1051">
            <w:pPr>
              <w:jc w:val="both"/>
              <w:rPr>
                <w:rFonts w:ascii="Times New Roman" w:hAnsi="Times New Roman" w:cs="Times New Roman"/>
                <w:sz w:val="24"/>
                <w:szCs w:val="24"/>
              </w:rPr>
            </w:pPr>
            <w:proofErr w:type="spellStart"/>
            <w:r w:rsidRPr="00CC1051">
              <w:rPr>
                <w:rFonts w:ascii="Times New Roman" w:hAnsi="Times New Roman" w:cs="Times New Roman"/>
                <w:sz w:val="24"/>
                <w:szCs w:val="24"/>
              </w:rPr>
              <w:t>Prob</w:t>
            </w:r>
            <w:proofErr w:type="spellEnd"/>
          </w:p>
        </w:tc>
        <w:tc>
          <w:tcPr>
            <w:tcW w:w="1710" w:type="dxa"/>
          </w:tcPr>
          <w:p w:rsidR="00AE5179" w:rsidRPr="00CC1051" w:rsidRDefault="00AE5179" w:rsidP="00CC1051">
            <w:pPr>
              <w:jc w:val="both"/>
              <w:rPr>
                <w:rFonts w:ascii="Times New Roman" w:hAnsi="Times New Roman" w:cs="Times New Roman"/>
                <w:sz w:val="24"/>
                <w:szCs w:val="24"/>
                <w:vertAlign w:val="subscript"/>
              </w:rPr>
            </w:pPr>
            <w:proofErr w:type="spellStart"/>
            <w:r w:rsidRPr="00CC1051">
              <w:rPr>
                <w:rFonts w:ascii="Times New Roman" w:hAnsi="Times New Roman" w:cs="Times New Roman"/>
                <w:sz w:val="24"/>
                <w:szCs w:val="24"/>
              </w:rPr>
              <w:t>Judgment</w:t>
            </w:r>
            <w:proofErr w:type="spellEnd"/>
            <w:r w:rsidRPr="00CC1051">
              <w:rPr>
                <w:rFonts w:ascii="Times New Roman" w:hAnsi="Times New Roman" w:cs="Times New Roman"/>
                <w:sz w:val="24"/>
                <w:szCs w:val="24"/>
              </w:rPr>
              <w:t xml:space="preserve"> to H</w:t>
            </w:r>
            <w:r w:rsidRPr="00CC1051">
              <w:rPr>
                <w:rFonts w:ascii="Times New Roman" w:hAnsi="Times New Roman" w:cs="Times New Roman"/>
                <w:sz w:val="24"/>
                <w:szCs w:val="24"/>
                <w:vertAlign w:val="subscript"/>
              </w:rPr>
              <w:t>0</w:t>
            </w:r>
          </w:p>
        </w:tc>
        <w:tc>
          <w:tcPr>
            <w:tcW w:w="1980" w:type="dxa"/>
          </w:tcPr>
          <w:p w:rsidR="00AE5179" w:rsidRPr="00CC1051" w:rsidRDefault="00AE5179" w:rsidP="00CC1051">
            <w:pPr>
              <w:jc w:val="both"/>
              <w:rPr>
                <w:rFonts w:ascii="Times New Roman" w:hAnsi="Times New Roman" w:cs="Times New Roman"/>
                <w:sz w:val="24"/>
                <w:szCs w:val="24"/>
              </w:rPr>
            </w:pPr>
            <w:proofErr w:type="spellStart"/>
            <w:r w:rsidRPr="00CC1051">
              <w:rPr>
                <w:rFonts w:ascii="Times New Roman" w:hAnsi="Times New Roman" w:cs="Times New Roman"/>
                <w:sz w:val="24"/>
                <w:szCs w:val="24"/>
              </w:rPr>
              <w:t>Decision</w:t>
            </w:r>
            <w:proofErr w:type="spellEnd"/>
          </w:p>
        </w:tc>
      </w:tr>
      <w:tr w:rsidR="00D34E2B" w:rsidRPr="00CC1051" w:rsidTr="001E6D1D">
        <w:trPr>
          <w:trHeight w:val="363"/>
        </w:trPr>
        <w:tc>
          <w:tcPr>
            <w:tcW w:w="1437" w:type="dxa"/>
          </w:tcPr>
          <w:p w:rsidR="00AE5179" w:rsidRPr="00CC1051" w:rsidRDefault="00AE5179" w:rsidP="00CC1051">
            <w:pPr>
              <w:jc w:val="both"/>
              <w:rPr>
                <w:rFonts w:ascii="Times New Roman" w:hAnsi="Times New Roman" w:cs="Times New Roman"/>
                <w:sz w:val="24"/>
                <w:szCs w:val="24"/>
              </w:rPr>
            </w:pPr>
            <w:r w:rsidRPr="00CC1051">
              <w:rPr>
                <w:rFonts w:ascii="Times New Roman" w:hAnsi="Times New Roman" w:cs="Times New Roman"/>
                <w:sz w:val="24"/>
                <w:szCs w:val="24"/>
              </w:rPr>
              <w:t>RHO</w:t>
            </w:r>
          </w:p>
          <w:p w:rsidR="00AE5179" w:rsidRPr="00CC1051" w:rsidRDefault="00AE5179" w:rsidP="00CC1051">
            <w:pPr>
              <w:jc w:val="both"/>
              <w:rPr>
                <w:rFonts w:ascii="Times New Roman" w:hAnsi="Times New Roman" w:cs="Times New Roman"/>
                <w:sz w:val="24"/>
                <w:szCs w:val="24"/>
              </w:rPr>
            </w:pPr>
            <w:r w:rsidRPr="00CC1051">
              <w:rPr>
                <w:rFonts w:ascii="Times New Roman" w:hAnsi="Times New Roman" w:cs="Times New Roman"/>
                <w:sz w:val="24"/>
                <w:szCs w:val="24"/>
              </w:rPr>
              <w:t>ADF</w:t>
            </w:r>
          </w:p>
        </w:tc>
        <w:tc>
          <w:tcPr>
            <w:tcW w:w="1263" w:type="dxa"/>
          </w:tcPr>
          <w:p w:rsidR="00AE5179" w:rsidRPr="00CC1051" w:rsidRDefault="00AE5179" w:rsidP="00CC1051">
            <w:pPr>
              <w:jc w:val="both"/>
              <w:rPr>
                <w:rFonts w:ascii="Times New Roman" w:hAnsi="Times New Roman" w:cs="Times New Roman"/>
                <w:sz w:val="24"/>
                <w:szCs w:val="24"/>
              </w:rPr>
            </w:pPr>
            <w:r w:rsidRPr="00CC1051">
              <w:rPr>
                <w:rFonts w:ascii="Times New Roman" w:hAnsi="Times New Roman" w:cs="Times New Roman"/>
                <w:sz w:val="24"/>
                <w:szCs w:val="24"/>
              </w:rPr>
              <w:t>-0.46</w:t>
            </w:r>
          </w:p>
          <w:p w:rsidR="00AE5179" w:rsidRPr="00CC1051" w:rsidRDefault="00AE5179" w:rsidP="00CC1051">
            <w:pPr>
              <w:jc w:val="both"/>
              <w:rPr>
                <w:rFonts w:ascii="Times New Roman" w:hAnsi="Times New Roman" w:cs="Times New Roman"/>
                <w:sz w:val="24"/>
                <w:szCs w:val="24"/>
              </w:rPr>
            </w:pPr>
            <w:r w:rsidRPr="00CC1051">
              <w:rPr>
                <w:rFonts w:ascii="Times New Roman" w:hAnsi="Times New Roman" w:cs="Times New Roman"/>
                <w:sz w:val="24"/>
                <w:szCs w:val="24"/>
              </w:rPr>
              <w:t>1.506</w:t>
            </w:r>
          </w:p>
        </w:tc>
        <w:tc>
          <w:tcPr>
            <w:tcW w:w="1170" w:type="dxa"/>
          </w:tcPr>
          <w:p w:rsidR="00AE5179" w:rsidRPr="00CC1051" w:rsidRDefault="00AE5179" w:rsidP="00CC1051">
            <w:pPr>
              <w:jc w:val="both"/>
              <w:rPr>
                <w:rFonts w:ascii="Times New Roman" w:hAnsi="Times New Roman" w:cs="Times New Roman"/>
                <w:sz w:val="24"/>
                <w:szCs w:val="24"/>
              </w:rPr>
            </w:pPr>
            <w:r w:rsidRPr="00CC1051">
              <w:rPr>
                <w:rFonts w:ascii="Times New Roman" w:hAnsi="Times New Roman" w:cs="Times New Roman"/>
                <w:sz w:val="24"/>
                <w:szCs w:val="24"/>
              </w:rPr>
              <w:t>0.680</w:t>
            </w:r>
          </w:p>
          <w:p w:rsidR="00AE5179" w:rsidRPr="00CC1051" w:rsidRDefault="00AE5179" w:rsidP="00CC1051">
            <w:pPr>
              <w:jc w:val="both"/>
              <w:rPr>
                <w:rFonts w:ascii="Times New Roman" w:hAnsi="Times New Roman" w:cs="Times New Roman"/>
                <w:sz w:val="24"/>
                <w:szCs w:val="24"/>
              </w:rPr>
            </w:pPr>
            <w:r w:rsidRPr="00CC1051">
              <w:rPr>
                <w:rFonts w:ascii="Times New Roman" w:hAnsi="Times New Roman" w:cs="Times New Roman"/>
                <w:sz w:val="24"/>
                <w:szCs w:val="24"/>
              </w:rPr>
              <w:t>0.934</w:t>
            </w:r>
          </w:p>
        </w:tc>
        <w:tc>
          <w:tcPr>
            <w:tcW w:w="1710" w:type="dxa"/>
          </w:tcPr>
          <w:p w:rsidR="00AE5179" w:rsidRPr="00CC1051" w:rsidRDefault="00AE5179" w:rsidP="00CC1051">
            <w:pPr>
              <w:jc w:val="both"/>
              <w:rPr>
                <w:rFonts w:ascii="Times New Roman" w:hAnsi="Times New Roman" w:cs="Times New Roman"/>
                <w:sz w:val="24"/>
                <w:szCs w:val="24"/>
                <w:vertAlign w:val="superscript"/>
              </w:rPr>
            </w:pPr>
            <w:proofErr w:type="spellStart"/>
            <w:r w:rsidRPr="00CC1051">
              <w:rPr>
                <w:rFonts w:ascii="Times New Roman" w:hAnsi="Times New Roman" w:cs="Times New Roman"/>
                <w:sz w:val="24"/>
                <w:szCs w:val="24"/>
              </w:rPr>
              <w:t>Accept</w:t>
            </w:r>
            <w:proofErr w:type="spellEnd"/>
            <w:r w:rsidRPr="00CC1051">
              <w:rPr>
                <w:rFonts w:ascii="Times New Roman" w:hAnsi="Times New Roman" w:cs="Times New Roman"/>
                <w:sz w:val="24"/>
                <w:szCs w:val="24"/>
              </w:rPr>
              <w:t xml:space="preserve"> H</w:t>
            </w:r>
            <w:r w:rsidRPr="00CC1051">
              <w:rPr>
                <w:rFonts w:ascii="Times New Roman" w:hAnsi="Times New Roman" w:cs="Times New Roman"/>
                <w:sz w:val="24"/>
                <w:szCs w:val="24"/>
                <w:vertAlign w:val="subscript"/>
              </w:rPr>
              <w:t>0</w:t>
            </w:r>
            <w:r w:rsidRPr="00CC1051">
              <w:rPr>
                <w:rFonts w:ascii="Times New Roman" w:hAnsi="Times New Roman" w:cs="Times New Roman"/>
                <w:sz w:val="24"/>
                <w:szCs w:val="24"/>
                <w:vertAlign w:val="superscript"/>
              </w:rPr>
              <w:t>*</w:t>
            </w:r>
          </w:p>
          <w:p w:rsidR="00AE5179" w:rsidRPr="00CC1051" w:rsidRDefault="00AE5179" w:rsidP="00CC1051">
            <w:pPr>
              <w:jc w:val="both"/>
              <w:rPr>
                <w:rFonts w:ascii="Times New Roman" w:hAnsi="Times New Roman" w:cs="Times New Roman"/>
                <w:sz w:val="24"/>
                <w:szCs w:val="24"/>
                <w:vertAlign w:val="superscript"/>
              </w:rPr>
            </w:pPr>
            <w:proofErr w:type="spellStart"/>
            <w:r w:rsidRPr="00CC1051">
              <w:rPr>
                <w:rFonts w:ascii="Times New Roman" w:hAnsi="Times New Roman" w:cs="Times New Roman"/>
                <w:sz w:val="24"/>
                <w:szCs w:val="24"/>
              </w:rPr>
              <w:t>Accept</w:t>
            </w:r>
            <w:proofErr w:type="spellEnd"/>
            <w:r w:rsidRPr="00CC1051">
              <w:rPr>
                <w:rFonts w:ascii="Times New Roman" w:hAnsi="Times New Roman" w:cs="Times New Roman"/>
                <w:sz w:val="24"/>
                <w:szCs w:val="24"/>
              </w:rPr>
              <w:t xml:space="preserve"> H</w:t>
            </w:r>
            <w:r w:rsidRPr="00CC1051">
              <w:rPr>
                <w:rFonts w:ascii="Times New Roman" w:hAnsi="Times New Roman" w:cs="Times New Roman"/>
                <w:sz w:val="24"/>
                <w:szCs w:val="24"/>
                <w:vertAlign w:val="subscript"/>
              </w:rPr>
              <w:t>0</w:t>
            </w:r>
            <w:r w:rsidRPr="00CC1051">
              <w:rPr>
                <w:rFonts w:ascii="Times New Roman" w:hAnsi="Times New Roman" w:cs="Times New Roman"/>
                <w:sz w:val="24"/>
                <w:szCs w:val="24"/>
                <w:vertAlign w:val="superscript"/>
              </w:rPr>
              <w:t>*</w:t>
            </w:r>
          </w:p>
        </w:tc>
        <w:tc>
          <w:tcPr>
            <w:tcW w:w="1980" w:type="dxa"/>
          </w:tcPr>
          <w:p w:rsidR="00AE5179" w:rsidRPr="00CC1051" w:rsidRDefault="00AE5179" w:rsidP="00CC1051">
            <w:pPr>
              <w:jc w:val="both"/>
              <w:rPr>
                <w:rFonts w:ascii="Times New Roman" w:hAnsi="Times New Roman" w:cs="Times New Roman"/>
                <w:sz w:val="24"/>
                <w:szCs w:val="24"/>
              </w:rPr>
            </w:pPr>
            <w:r w:rsidRPr="00CC1051">
              <w:rPr>
                <w:rFonts w:ascii="Times New Roman" w:hAnsi="Times New Roman" w:cs="Times New Roman"/>
                <w:sz w:val="24"/>
                <w:szCs w:val="24"/>
              </w:rPr>
              <w:t>No cointegration</w:t>
            </w:r>
          </w:p>
          <w:p w:rsidR="00AE5179" w:rsidRPr="00CC1051" w:rsidRDefault="00AE5179" w:rsidP="00CC1051">
            <w:pPr>
              <w:jc w:val="both"/>
              <w:rPr>
                <w:rFonts w:ascii="Times New Roman" w:hAnsi="Times New Roman" w:cs="Times New Roman"/>
                <w:sz w:val="24"/>
                <w:szCs w:val="24"/>
              </w:rPr>
            </w:pPr>
            <w:r w:rsidRPr="00CC1051">
              <w:rPr>
                <w:rFonts w:ascii="Times New Roman" w:hAnsi="Times New Roman" w:cs="Times New Roman"/>
                <w:sz w:val="24"/>
                <w:szCs w:val="24"/>
              </w:rPr>
              <w:t>No cointegration</w:t>
            </w:r>
          </w:p>
        </w:tc>
      </w:tr>
    </w:tbl>
    <w:p w:rsidR="001E6D1D" w:rsidRDefault="001E6D1D" w:rsidP="001E6D1D">
      <w:pPr>
        <w:spacing w:after="0" w:line="240" w:lineRule="auto"/>
        <w:ind w:left="1440"/>
        <w:jc w:val="both"/>
        <w:rPr>
          <w:rFonts w:ascii="Times New Roman" w:hAnsi="Times New Roman" w:cs="Times New Roman"/>
          <w:b/>
          <w:bCs/>
          <w:sz w:val="24"/>
          <w:szCs w:val="24"/>
          <w:lang w:val="fr-FR"/>
        </w:rPr>
      </w:pPr>
    </w:p>
    <w:p w:rsidR="00AE5179" w:rsidRPr="00CC1051" w:rsidRDefault="00105B36" w:rsidP="001E6D1D">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b/>
          <w:bCs/>
          <w:sz w:val="24"/>
          <w:szCs w:val="24"/>
          <w:lang w:val="fr-FR"/>
        </w:rPr>
        <w:t>Source</w:t>
      </w:r>
      <w:r w:rsidRPr="00CC1051">
        <w:rPr>
          <w:rFonts w:ascii="Times New Roman" w:hAnsi="Times New Roman" w:cs="Times New Roman"/>
          <w:sz w:val="24"/>
          <w:szCs w:val="24"/>
          <w:lang w:val="fr-FR"/>
        </w:rPr>
        <w:t xml:space="preserve"> :</w:t>
      </w:r>
      <w:r w:rsidR="001900A1" w:rsidRPr="00CC1051">
        <w:rPr>
          <w:rFonts w:ascii="Times New Roman" w:hAnsi="Times New Roman" w:cs="Times New Roman"/>
          <w:sz w:val="24"/>
          <w:szCs w:val="24"/>
          <w:lang w:val="fr-FR"/>
        </w:rPr>
        <w:t xml:space="preserve"> </w:t>
      </w:r>
      <w:proofErr w:type="spellStart"/>
      <w:r w:rsidR="001900A1" w:rsidRPr="00CC1051">
        <w:rPr>
          <w:rFonts w:ascii="Times New Roman" w:hAnsi="Times New Roman" w:cs="Times New Roman"/>
          <w:sz w:val="24"/>
          <w:szCs w:val="24"/>
          <w:lang w:val="fr-FR"/>
        </w:rPr>
        <w:t>Autho</w:t>
      </w:r>
      <w:r w:rsidR="00AE5179" w:rsidRPr="00CC1051">
        <w:rPr>
          <w:rFonts w:ascii="Times New Roman" w:hAnsi="Times New Roman" w:cs="Times New Roman"/>
          <w:sz w:val="24"/>
          <w:szCs w:val="24"/>
          <w:lang w:val="fr-FR"/>
        </w:rPr>
        <w:t>r</w:t>
      </w:r>
      <w:r w:rsidR="001900A1" w:rsidRPr="00CC1051">
        <w:rPr>
          <w:rFonts w:ascii="Times New Roman" w:hAnsi="Times New Roman" w:cs="Times New Roman"/>
          <w:sz w:val="24"/>
          <w:szCs w:val="24"/>
          <w:lang w:val="fr-FR"/>
        </w:rPr>
        <w:t>’</w:t>
      </w:r>
      <w:r w:rsidR="00AE5179" w:rsidRPr="00CC1051">
        <w:rPr>
          <w:rFonts w:ascii="Times New Roman" w:hAnsi="Times New Roman" w:cs="Times New Roman"/>
          <w:sz w:val="24"/>
          <w:szCs w:val="24"/>
          <w:lang w:val="fr-FR"/>
        </w:rPr>
        <w:t>s</w:t>
      </w:r>
      <w:proofErr w:type="spellEnd"/>
      <w:r w:rsidR="005E5FA1"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Calculation</w:t>
      </w:r>
      <w:proofErr w:type="spellEnd"/>
      <w:r w:rsidR="00AE5179" w:rsidRPr="00CC1051">
        <w:rPr>
          <w:rFonts w:ascii="Times New Roman" w:hAnsi="Times New Roman" w:cs="Times New Roman"/>
          <w:sz w:val="24"/>
          <w:szCs w:val="24"/>
          <w:lang w:val="fr-FR"/>
        </w:rPr>
        <w:t xml:space="preserve"> Data </w:t>
      </w:r>
      <w:proofErr w:type="spellStart"/>
      <w:r w:rsidR="00AE5179" w:rsidRPr="00CC1051">
        <w:rPr>
          <w:rFonts w:ascii="Times New Roman" w:hAnsi="Times New Roman" w:cs="Times New Roman"/>
          <w:sz w:val="24"/>
          <w:szCs w:val="24"/>
          <w:lang w:val="fr-FR"/>
        </w:rPr>
        <w:t>processed</w:t>
      </w:r>
      <w:proofErr w:type="spellEnd"/>
      <w:r w:rsidR="00AE5179" w:rsidRPr="00CC1051">
        <w:rPr>
          <w:rFonts w:ascii="Times New Roman" w:hAnsi="Times New Roman" w:cs="Times New Roman"/>
          <w:sz w:val="24"/>
          <w:szCs w:val="24"/>
          <w:lang w:val="fr-FR"/>
        </w:rPr>
        <w:t xml:space="preserve"> by </w:t>
      </w:r>
      <w:proofErr w:type="spellStart"/>
      <w:r w:rsidR="00AE5179" w:rsidRPr="00CC1051">
        <w:rPr>
          <w:rFonts w:ascii="Times New Roman" w:hAnsi="Times New Roman" w:cs="Times New Roman"/>
          <w:sz w:val="24"/>
          <w:szCs w:val="24"/>
          <w:lang w:val="fr-FR"/>
        </w:rPr>
        <w:t>means</w:t>
      </w:r>
      <w:proofErr w:type="spellEnd"/>
      <w:r w:rsidR="00AE5179" w:rsidRPr="00CC1051">
        <w:rPr>
          <w:rFonts w:ascii="Times New Roman" w:hAnsi="Times New Roman" w:cs="Times New Roman"/>
          <w:sz w:val="24"/>
          <w:szCs w:val="24"/>
          <w:lang w:val="fr-FR"/>
        </w:rPr>
        <w:t xml:space="preserve"> of </w:t>
      </w:r>
      <w:proofErr w:type="spellStart"/>
      <w:r w:rsidR="005E5FA1" w:rsidRPr="00CC1051">
        <w:rPr>
          <w:rFonts w:ascii="Times New Roman" w:hAnsi="Times New Roman" w:cs="Times New Roman"/>
          <w:sz w:val="24"/>
          <w:szCs w:val="24"/>
          <w:lang w:val="fr-FR"/>
        </w:rPr>
        <w:t>Eviews</w:t>
      </w:r>
      <w:proofErr w:type="spellEnd"/>
      <w:r w:rsidR="005E5FA1" w:rsidRPr="00CC1051">
        <w:rPr>
          <w:rFonts w:ascii="Times New Roman" w:hAnsi="Times New Roman" w:cs="Times New Roman"/>
          <w:sz w:val="24"/>
          <w:szCs w:val="24"/>
          <w:lang w:val="fr-FR"/>
        </w:rPr>
        <w:t xml:space="preserve"> 9</w:t>
      </w:r>
      <w:r w:rsidR="00AE5179" w:rsidRPr="00CC1051">
        <w:rPr>
          <w:rFonts w:ascii="Times New Roman" w:hAnsi="Times New Roman" w:cs="Times New Roman"/>
          <w:sz w:val="24"/>
          <w:szCs w:val="24"/>
          <w:lang w:val="fr-FR"/>
        </w:rPr>
        <w:t>.0</w:t>
      </w:r>
    </w:p>
    <w:p w:rsidR="001E6D1D" w:rsidRDefault="001E6D1D" w:rsidP="001E6D1D">
      <w:pPr>
        <w:spacing w:after="0" w:line="240" w:lineRule="auto"/>
        <w:ind w:left="1440"/>
        <w:jc w:val="both"/>
        <w:rPr>
          <w:rFonts w:ascii="Times New Roman" w:hAnsi="Times New Roman" w:cs="Times New Roman"/>
          <w:sz w:val="24"/>
          <w:szCs w:val="24"/>
          <w:lang w:val="fr-FR"/>
        </w:rPr>
      </w:pPr>
    </w:p>
    <w:p w:rsidR="00AE5179" w:rsidRDefault="00AE5179" w:rsidP="001E6D1D">
      <w:pPr>
        <w:spacing w:after="0" w:line="240" w:lineRule="auto"/>
        <w:ind w:left="1440"/>
        <w:jc w:val="both"/>
        <w:rPr>
          <w:rFonts w:ascii="Times New Roman" w:hAnsi="Times New Roman" w:cs="Times New Roman"/>
          <w:sz w:val="24"/>
          <w:szCs w:val="24"/>
          <w:lang w:val="fr-FR"/>
        </w:rPr>
      </w:pPr>
      <w:proofErr w:type="spellStart"/>
      <w:r w:rsidRPr="00CC1051">
        <w:rPr>
          <w:rFonts w:ascii="Times New Roman" w:hAnsi="Times New Roman" w:cs="Times New Roman"/>
          <w:sz w:val="24"/>
          <w:szCs w:val="24"/>
          <w:lang w:val="fr-FR"/>
        </w:rPr>
        <w:t>According</w:t>
      </w:r>
      <w:proofErr w:type="spellEnd"/>
      <w:r w:rsidRPr="00CC1051">
        <w:rPr>
          <w:rFonts w:ascii="Times New Roman" w:hAnsi="Times New Roman" w:cs="Times New Roman"/>
          <w:sz w:val="24"/>
          <w:szCs w:val="24"/>
          <w:lang w:val="fr-FR"/>
        </w:rPr>
        <w:t xml:space="preserve"> to </w:t>
      </w:r>
      <w:proofErr w:type="spellStart"/>
      <w:r w:rsidRPr="00CC1051">
        <w:rPr>
          <w:rFonts w:ascii="Times New Roman" w:hAnsi="Times New Roman" w:cs="Times New Roman"/>
          <w:sz w:val="24"/>
          <w:szCs w:val="24"/>
          <w:lang w:val="fr-FR"/>
        </w:rPr>
        <w:t>Pedroni's</w:t>
      </w:r>
      <w:proofErr w:type="spellEnd"/>
      <w:r w:rsidR="005E5FA1" w:rsidRPr="00CC1051">
        <w:rPr>
          <w:rFonts w:ascii="Times New Roman" w:hAnsi="Times New Roman" w:cs="Times New Roman"/>
          <w:sz w:val="24"/>
          <w:szCs w:val="24"/>
          <w:lang w:val="fr-FR"/>
        </w:rPr>
        <w:t xml:space="preserve"> cointegration test, </w:t>
      </w:r>
      <w:proofErr w:type="spellStart"/>
      <w:r w:rsidR="005E5FA1" w:rsidRPr="00CC1051">
        <w:rPr>
          <w:rFonts w:ascii="Times New Roman" w:hAnsi="Times New Roman" w:cs="Times New Roman"/>
          <w:sz w:val="24"/>
          <w:szCs w:val="24"/>
          <w:lang w:val="fr-FR"/>
        </w:rPr>
        <w:t>it</w:t>
      </w:r>
      <w:proofErr w:type="spellEnd"/>
      <w:r w:rsidR="005E5FA1" w:rsidRPr="00CC1051">
        <w:rPr>
          <w:rFonts w:ascii="Times New Roman" w:hAnsi="Times New Roman" w:cs="Times New Roman"/>
          <w:sz w:val="24"/>
          <w:szCs w:val="24"/>
          <w:lang w:val="fr-FR"/>
        </w:rPr>
        <w:t xml:space="preserve"> </w:t>
      </w:r>
      <w:proofErr w:type="spellStart"/>
      <w:r w:rsidR="005E5FA1" w:rsidRPr="00CC1051">
        <w:rPr>
          <w:rFonts w:ascii="Times New Roman" w:hAnsi="Times New Roman" w:cs="Times New Roman"/>
          <w:sz w:val="24"/>
          <w:szCs w:val="24"/>
          <w:lang w:val="fr-FR"/>
        </w:rPr>
        <w:t>was</w:t>
      </w:r>
      <w:proofErr w:type="spellEnd"/>
      <w:r w:rsidR="005E5FA1" w:rsidRPr="00CC1051">
        <w:rPr>
          <w:rFonts w:ascii="Times New Roman" w:hAnsi="Times New Roman" w:cs="Times New Roman"/>
          <w:sz w:val="24"/>
          <w:szCs w:val="24"/>
          <w:lang w:val="fr-FR"/>
        </w:rPr>
        <w:t xml:space="preserve"> </w:t>
      </w:r>
      <w:proofErr w:type="spellStart"/>
      <w:r w:rsidR="005E5FA1" w:rsidRPr="00CC1051">
        <w:rPr>
          <w:rFonts w:ascii="Times New Roman" w:hAnsi="Times New Roman" w:cs="Times New Roman"/>
          <w:sz w:val="24"/>
          <w:szCs w:val="24"/>
          <w:lang w:val="fr-FR"/>
        </w:rPr>
        <w:t>found</w:t>
      </w:r>
      <w:proofErr w:type="spellEnd"/>
      <w:r w:rsidR="005E5FA1" w:rsidRPr="00CC1051">
        <w:rPr>
          <w:rFonts w:ascii="Times New Roman" w:hAnsi="Times New Roman" w:cs="Times New Roman"/>
          <w:sz w:val="24"/>
          <w:szCs w:val="24"/>
          <w:lang w:val="fr-FR"/>
        </w:rPr>
        <w:t xml:space="preserve"> </w:t>
      </w:r>
      <w:proofErr w:type="spellStart"/>
      <w:r w:rsidR="005E5FA1" w:rsidRPr="00CC1051">
        <w:rPr>
          <w:rFonts w:ascii="Times New Roman" w:hAnsi="Times New Roman" w:cs="Times New Roman"/>
          <w:sz w:val="24"/>
          <w:szCs w:val="24"/>
          <w:lang w:val="fr-FR"/>
        </w:rPr>
        <w:t>that</w:t>
      </w:r>
      <w:proofErr w:type="spellEnd"/>
      <w:r w:rsidR="005E5FA1" w:rsidRPr="00CC1051">
        <w:rPr>
          <w:rFonts w:ascii="Times New Roman" w:hAnsi="Times New Roman" w:cs="Times New Roman"/>
          <w:sz w:val="24"/>
          <w:szCs w:val="24"/>
          <w:lang w:val="fr-FR"/>
        </w:rPr>
        <w:t xml:space="preserve"> the </w:t>
      </w:r>
      <w:proofErr w:type="spellStart"/>
      <w:r w:rsidR="005E5FA1" w:rsidRPr="00CC1051">
        <w:rPr>
          <w:rFonts w:ascii="Times New Roman" w:hAnsi="Times New Roman" w:cs="Times New Roman"/>
          <w:sz w:val="24"/>
          <w:szCs w:val="24"/>
          <w:lang w:val="fr-FR"/>
        </w:rPr>
        <w:t>results</w:t>
      </w:r>
      <w:proofErr w:type="spellEnd"/>
      <w:r w:rsidR="005E5FA1" w:rsidRPr="00CC1051">
        <w:rPr>
          <w:rFonts w:ascii="Times New Roman" w:hAnsi="Times New Roman" w:cs="Times New Roman"/>
          <w:sz w:val="24"/>
          <w:szCs w:val="24"/>
          <w:lang w:val="fr-FR"/>
        </w:rPr>
        <w:t xml:space="preserve"> are </w:t>
      </w:r>
      <w:proofErr w:type="spellStart"/>
      <w:r w:rsidR="005E5FA1" w:rsidRPr="00CC1051">
        <w:rPr>
          <w:rFonts w:ascii="Times New Roman" w:hAnsi="Times New Roman" w:cs="Times New Roman"/>
          <w:sz w:val="24"/>
          <w:szCs w:val="24"/>
          <w:lang w:val="fr-FR"/>
        </w:rPr>
        <w:t>accepting</w:t>
      </w:r>
      <w:proofErr w:type="spellEnd"/>
      <w:r w:rsidR="005E5FA1" w:rsidRPr="00CC1051">
        <w:rPr>
          <w:rFonts w:ascii="Times New Roman" w:hAnsi="Times New Roman" w:cs="Times New Roman"/>
          <w:sz w:val="24"/>
          <w:szCs w:val="24"/>
          <w:lang w:val="fr-FR"/>
        </w:rPr>
        <w:t xml:space="preserve"> </w:t>
      </w:r>
      <w:r w:rsidRPr="00CC1051">
        <w:rPr>
          <w:rFonts w:ascii="Times New Roman" w:hAnsi="Times New Roman" w:cs="Times New Roman"/>
          <w:sz w:val="24"/>
          <w:szCs w:val="24"/>
          <w:lang w:val="fr-FR"/>
        </w:rPr>
        <w:t xml:space="preserve">the </w:t>
      </w:r>
      <w:proofErr w:type="spellStart"/>
      <w:r w:rsidRPr="00CC1051">
        <w:rPr>
          <w:rFonts w:ascii="Times New Roman" w:hAnsi="Times New Roman" w:cs="Times New Roman"/>
          <w:sz w:val="24"/>
          <w:szCs w:val="24"/>
          <w:lang w:val="fr-FR"/>
        </w:rPr>
        <w:t>null</w:t>
      </w:r>
      <w:proofErr w:type="spellEnd"/>
      <w:r w:rsidR="005E5FA1"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hypothesis</w:t>
      </w:r>
      <w:proofErr w:type="spellEnd"/>
      <w:r w:rsidR="005E5FA1" w:rsidRPr="00CC1051">
        <w:rPr>
          <w:rFonts w:ascii="Times New Roman" w:hAnsi="Times New Roman" w:cs="Times New Roman"/>
          <w:sz w:val="24"/>
          <w:szCs w:val="24"/>
          <w:lang w:val="fr-FR"/>
        </w:rPr>
        <w:t xml:space="preserve"> </w:t>
      </w:r>
      <w:r w:rsidRPr="00CC1051">
        <w:rPr>
          <w:rFonts w:ascii="Times New Roman" w:hAnsi="Times New Roman" w:cs="Times New Roman"/>
          <w:sz w:val="24"/>
          <w:szCs w:val="24"/>
          <w:lang w:val="fr-FR"/>
        </w:rPr>
        <w:t>at</w:t>
      </w:r>
      <w:r w:rsidR="005E5FA1"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level</w:t>
      </w:r>
      <w:proofErr w:type="spellEnd"/>
      <w:r w:rsidRPr="00CC1051">
        <w:rPr>
          <w:rFonts w:ascii="Times New Roman" w:hAnsi="Times New Roman" w:cs="Times New Roman"/>
          <w:sz w:val="24"/>
          <w:szCs w:val="24"/>
          <w:lang w:val="fr-FR"/>
        </w:rPr>
        <w:t xml:space="preserve"> of </w:t>
      </w:r>
      <w:proofErr w:type="spellStart"/>
      <w:r w:rsidRPr="00CC1051">
        <w:rPr>
          <w:rFonts w:ascii="Times New Roman" w:hAnsi="Times New Roman" w:cs="Times New Roman"/>
          <w:sz w:val="24"/>
          <w:szCs w:val="24"/>
          <w:lang w:val="fr-FR"/>
        </w:rPr>
        <w:t>significance</w:t>
      </w:r>
      <w:proofErr w:type="spellEnd"/>
      <w:r w:rsidRPr="00CC1051">
        <w:rPr>
          <w:rFonts w:ascii="Times New Roman" w:hAnsi="Times New Roman" w:cs="Times New Roman"/>
          <w:sz w:val="24"/>
          <w:szCs w:val="24"/>
          <w:lang w:val="fr-FR"/>
        </w:rPr>
        <w:t xml:space="preserve"> 5%, and </w:t>
      </w:r>
      <w:proofErr w:type="spellStart"/>
      <w:r w:rsidRPr="00CC1051">
        <w:rPr>
          <w:rFonts w:ascii="Times New Roman" w:hAnsi="Times New Roman" w:cs="Times New Roman"/>
          <w:sz w:val="24"/>
          <w:szCs w:val="24"/>
          <w:lang w:val="fr-FR"/>
        </w:rPr>
        <w:t>thus</w:t>
      </w:r>
      <w:proofErr w:type="spellEnd"/>
      <w:r w:rsidRPr="00CC1051">
        <w:rPr>
          <w:rFonts w:ascii="Times New Roman" w:hAnsi="Times New Roman" w:cs="Times New Roman"/>
          <w:sz w:val="24"/>
          <w:szCs w:val="24"/>
          <w:lang w:val="fr-FR"/>
        </w:rPr>
        <w:t xml:space="preserve"> the </w:t>
      </w:r>
      <w:proofErr w:type="spellStart"/>
      <w:r w:rsidRPr="00CC1051">
        <w:rPr>
          <w:rFonts w:ascii="Times New Roman" w:hAnsi="Times New Roman" w:cs="Times New Roman"/>
          <w:sz w:val="24"/>
          <w:szCs w:val="24"/>
          <w:lang w:val="fr-FR"/>
        </w:rPr>
        <w:t>lack</w:t>
      </w:r>
      <w:proofErr w:type="spellEnd"/>
      <w:r w:rsidRPr="00CC1051">
        <w:rPr>
          <w:rFonts w:ascii="Times New Roman" w:hAnsi="Times New Roman" w:cs="Times New Roman"/>
          <w:sz w:val="24"/>
          <w:szCs w:val="24"/>
          <w:lang w:val="fr-FR"/>
        </w:rPr>
        <w:t xml:space="preserve"> of </w:t>
      </w:r>
      <w:proofErr w:type="spellStart"/>
      <w:r w:rsidRPr="00CC1051">
        <w:rPr>
          <w:rFonts w:ascii="Times New Roman" w:hAnsi="Times New Roman" w:cs="Times New Roman"/>
          <w:sz w:val="24"/>
          <w:szCs w:val="24"/>
          <w:lang w:val="fr-FR"/>
        </w:rPr>
        <w:t>relashionship</w:t>
      </w:r>
      <w:proofErr w:type="spellEnd"/>
      <w:r w:rsidR="005E5FA1"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between</w:t>
      </w:r>
      <w:proofErr w:type="spellEnd"/>
      <w:r w:rsidRPr="00CC1051">
        <w:rPr>
          <w:rFonts w:ascii="Times New Roman" w:hAnsi="Times New Roman" w:cs="Times New Roman"/>
          <w:sz w:val="24"/>
          <w:szCs w:val="24"/>
          <w:lang w:val="fr-FR"/>
        </w:rPr>
        <w:t xml:space="preserve"> FDI and </w:t>
      </w:r>
      <w:proofErr w:type="spellStart"/>
      <w:r w:rsidRPr="00CC1051">
        <w:rPr>
          <w:rFonts w:ascii="Times New Roman" w:hAnsi="Times New Roman" w:cs="Times New Roman"/>
          <w:sz w:val="24"/>
          <w:szCs w:val="24"/>
          <w:lang w:val="fr-FR"/>
        </w:rPr>
        <w:t>indicators</w:t>
      </w:r>
      <w:proofErr w:type="spellEnd"/>
      <w:r w:rsidRPr="00CC1051">
        <w:rPr>
          <w:rFonts w:ascii="Times New Roman" w:hAnsi="Times New Roman" w:cs="Times New Roman"/>
          <w:sz w:val="24"/>
          <w:szCs w:val="24"/>
          <w:lang w:val="fr-FR"/>
        </w:rPr>
        <w:t xml:space="preserve"> of </w:t>
      </w:r>
      <w:proofErr w:type="spellStart"/>
      <w:r w:rsidRPr="00CC1051">
        <w:rPr>
          <w:rFonts w:ascii="Times New Roman" w:hAnsi="Times New Roman" w:cs="Times New Roman"/>
          <w:sz w:val="24"/>
          <w:szCs w:val="24"/>
          <w:lang w:val="fr-FR"/>
        </w:rPr>
        <w:t>economic</w:t>
      </w:r>
      <w:proofErr w:type="spellEnd"/>
      <w:r w:rsidR="005E5FA1"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stability</w:t>
      </w:r>
      <w:proofErr w:type="spellEnd"/>
      <w:r w:rsidR="005E5FA1"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represented</w:t>
      </w:r>
      <w:proofErr w:type="spellEnd"/>
      <w:r w:rsidRPr="00CC1051">
        <w:rPr>
          <w:rFonts w:ascii="Times New Roman" w:hAnsi="Times New Roman" w:cs="Times New Roman"/>
          <w:sz w:val="24"/>
          <w:szCs w:val="24"/>
          <w:lang w:val="fr-FR"/>
        </w:rPr>
        <w:t xml:space="preserve"> in </w:t>
      </w:r>
      <w:proofErr w:type="spellStart"/>
      <w:r w:rsidRPr="00CC1051">
        <w:rPr>
          <w:rFonts w:ascii="Times New Roman" w:hAnsi="Times New Roman" w:cs="Times New Roman"/>
          <w:sz w:val="24"/>
          <w:szCs w:val="24"/>
          <w:lang w:val="fr-FR"/>
        </w:rPr>
        <w:t>economic</w:t>
      </w:r>
      <w:proofErr w:type="spellEnd"/>
      <w:r w:rsidR="005E5FA1"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growth</w:t>
      </w:r>
      <w:proofErr w:type="spellEnd"/>
      <w:r w:rsidRPr="00CC1051">
        <w:rPr>
          <w:rFonts w:ascii="Times New Roman" w:hAnsi="Times New Roman" w:cs="Times New Roman"/>
          <w:sz w:val="24"/>
          <w:szCs w:val="24"/>
          <w:lang w:val="fr-FR"/>
        </w:rPr>
        <w:t xml:space="preserve"> and the rate of inflation in the MENA </w:t>
      </w:r>
      <w:proofErr w:type="spellStart"/>
      <w:proofErr w:type="gramStart"/>
      <w:r w:rsidRPr="00CC1051">
        <w:rPr>
          <w:rFonts w:ascii="Times New Roman" w:hAnsi="Times New Roman" w:cs="Times New Roman"/>
          <w:sz w:val="24"/>
          <w:szCs w:val="24"/>
          <w:lang w:val="fr-FR"/>
        </w:rPr>
        <w:t>region</w:t>
      </w:r>
      <w:proofErr w:type="spellEnd"/>
      <w:r w:rsidRPr="00CC1051">
        <w:rPr>
          <w:rFonts w:ascii="Times New Roman" w:hAnsi="Times New Roman" w:cs="Times New Roman"/>
          <w:sz w:val="24"/>
          <w:szCs w:val="24"/>
          <w:lang w:val="fr-FR"/>
        </w:rPr>
        <w:t xml:space="preserve"> </w:t>
      </w:r>
      <w:r w:rsidR="002E7B1F" w:rsidRPr="00CC1051">
        <w:rPr>
          <w:rFonts w:ascii="Times New Roman" w:hAnsi="Times New Roman" w:cs="Times New Roman"/>
          <w:sz w:val="24"/>
          <w:szCs w:val="24"/>
          <w:lang w:val="fr-FR"/>
        </w:rPr>
        <w:t>.</w:t>
      </w:r>
      <w:proofErr w:type="gramEnd"/>
      <w:r w:rsidR="002E7B1F" w:rsidRPr="00CC1051">
        <w:rPr>
          <w:rFonts w:ascii="Times New Roman" w:hAnsi="Times New Roman" w:cs="Times New Roman"/>
          <w:sz w:val="24"/>
          <w:szCs w:val="24"/>
          <w:lang w:val="fr-FR"/>
        </w:rPr>
        <w:t xml:space="preserve"> </w:t>
      </w:r>
      <w:proofErr w:type="spellStart"/>
      <w:r w:rsidR="002E7B1F" w:rsidRPr="00CC1051">
        <w:rPr>
          <w:rFonts w:ascii="Times New Roman" w:hAnsi="Times New Roman" w:cs="Times New Roman"/>
          <w:sz w:val="24"/>
          <w:szCs w:val="24"/>
          <w:lang w:val="fr-FR"/>
        </w:rPr>
        <w:t>T</w:t>
      </w:r>
      <w:r w:rsidRPr="00CC1051">
        <w:rPr>
          <w:rFonts w:ascii="Times New Roman" w:hAnsi="Times New Roman" w:cs="Times New Roman"/>
          <w:sz w:val="24"/>
          <w:szCs w:val="24"/>
          <w:lang w:val="fr-FR"/>
        </w:rPr>
        <w:t>herefore</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ther</w:t>
      </w:r>
      <w:r w:rsidR="002E7B1F" w:rsidRPr="00CC1051">
        <w:rPr>
          <w:rFonts w:ascii="Times New Roman" w:hAnsi="Times New Roman" w:cs="Times New Roman"/>
          <w:sz w:val="24"/>
          <w:szCs w:val="24"/>
          <w:lang w:val="fr-FR"/>
        </w:rPr>
        <w:t>eis</w:t>
      </w:r>
      <w:proofErr w:type="spellEnd"/>
      <w:r w:rsidR="002E7B1F" w:rsidRPr="00CC1051">
        <w:rPr>
          <w:rFonts w:ascii="Times New Roman" w:hAnsi="Times New Roman" w:cs="Times New Roman"/>
          <w:sz w:val="24"/>
          <w:szCs w:val="24"/>
          <w:lang w:val="fr-FR"/>
        </w:rPr>
        <w:t xml:space="preserve"> no </w:t>
      </w:r>
      <w:proofErr w:type="spellStart"/>
      <w:r w:rsidR="002E7B1F" w:rsidRPr="00CC1051">
        <w:rPr>
          <w:rFonts w:ascii="Times New Roman" w:hAnsi="Times New Roman" w:cs="Times New Roman"/>
          <w:sz w:val="24"/>
          <w:szCs w:val="24"/>
          <w:lang w:val="fr-FR"/>
        </w:rPr>
        <w:t>relationship</w:t>
      </w:r>
      <w:proofErr w:type="spellEnd"/>
      <w:r w:rsidR="002E7B1F" w:rsidRPr="00CC1051">
        <w:rPr>
          <w:rFonts w:ascii="Times New Roman" w:hAnsi="Times New Roman" w:cs="Times New Roman"/>
          <w:sz w:val="24"/>
          <w:szCs w:val="24"/>
          <w:lang w:val="fr-FR"/>
        </w:rPr>
        <w:t xml:space="preserve"> in</w:t>
      </w:r>
      <w:r w:rsidRPr="00CC1051">
        <w:rPr>
          <w:rFonts w:ascii="Times New Roman" w:hAnsi="Times New Roman" w:cs="Times New Roman"/>
          <w:sz w:val="24"/>
          <w:szCs w:val="24"/>
          <w:lang w:val="fr-FR"/>
        </w:rPr>
        <w:t xml:space="preserve"> the long-</w:t>
      </w:r>
      <w:proofErr w:type="spellStart"/>
      <w:r w:rsidRPr="00CC1051">
        <w:rPr>
          <w:rFonts w:ascii="Times New Roman" w:hAnsi="Times New Roman" w:cs="Times New Roman"/>
          <w:sz w:val="24"/>
          <w:szCs w:val="24"/>
          <w:lang w:val="fr-FR"/>
        </w:rPr>
        <w:t>term</w:t>
      </w:r>
      <w:proofErr w:type="spellEnd"/>
      <w:r w:rsidR="002E7B1F" w:rsidRPr="00CC1051">
        <w:rPr>
          <w:rFonts w:ascii="Times New Roman" w:hAnsi="Times New Roman" w:cs="Times New Roman"/>
          <w:sz w:val="24"/>
          <w:szCs w:val="24"/>
          <w:lang w:val="fr-FR"/>
        </w:rPr>
        <w:t xml:space="preserve"> </w:t>
      </w:r>
      <w:proofErr w:type="spellStart"/>
      <w:r w:rsidR="002E7B1F" w:rsidRPr="00CC1051">
        <w:rPr>
          <w:rFonts w:ascii="Times New Roman" w:hAnsi="Times New Roman" w:cs="Times New Roman"/>
          <w:sz w:val="24"/>
          <w:szCs w:val="24"/>
          <w:lang w:val="fr-FR"/>
        </w:rPr>
        <w:t>concerns</w:t>
      </w:r>
      <w:proofErr w:type="spellEnd"/>
      <w:r w:rsidRPr="00CC1051">
        <w:rPr>
          <w:rFonts w:ascii="Times New Roman" w:hAnsi="Times New Roman" w:cs="Times New Roman"/>
          <w:sz w:val="24"/>
          <w:szCs w:val="24"/>
          <w:lang w:val="fr-FR"/>
        </w:rPr>
        <w:t>.</w:t>
      </w:r>
    </w:p>
    <w:p w:rsidR="001E6D1D" w:rsidRPr="00CC1051" w:rsidRDefault="001E6D1D" w:rsidP="001E6D1D">
      <w:pPr>
        <w:spacing w:after="0" w:line="240" w:lineRule="auto"/>
        <w:ind w:left="1440"/>
        <w:jc w:val="both"/>
        <w:rPr>
          <w:rFonts w:ascii="Times New Roman" w:hAnsi="Times New Roman" w:cs="Times New Roman"/>
          <w:sz w:val="24"/>
          <w:szCs w:val="24"/>
          <w:lang w:val="fr-FR"/>
        </w:rPr>
      </w:pPr>
    </w:p>
    <w:p w:rsidR="00AE5179" w:rsidRDefault="00AE5179" w:rsidP="001E6D1D">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sz w:val="24"/>
          <w:szCs w:val="24"/>
          <w:lang w:val="fr-FR"/>
        </w:rPr>
        <w:t xml:space="preserve">As for </w:t>
      </w:r>
      <w:proofErr w:type="spellStart"/>
      <w:r w:rsidRPr="00CC1051">
        <w:rPr>
          <w:rFonts w:ascii="Times New Roman" w:hAnsi="Times New Roman" w:cs="Times New Roman"/>
          <w:sz w:val="24"/>
          <w:szCs w:val="24"/>
          <w:lang w:val="fr-FR"/>
        </w:rPr>
        <w:t>lag</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selection</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we</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considered</w:t>
      </w:r>
      <w:proofErr w:type="spellEnd"/>
      <w:r w:rsidRPr="00CC1051">
        <w:rPr>
          <w:rFonts w:ascii="Times New Roman" w:hAnsi="Times New Roman" w:cs="Times New Roman"/>
          <w:sz w:val="24"/>
          <w:szCs w:val="24"/>
          <w:lang w:val="fr-FR"/>
        </w:rPr>
        <w:t xml:space="preserve"> the "VAR </w:t>
      </w:r>
      <w:proofErr w:type="spellStart"/>
      <w:r w:rsidRPr="00CC1051">
        <w:rPr>
          <w:rFonts w:ascii="Times New Roman" w:hAnsi="Times New Roman" w:cs="Times New Roman"/>
          <w:sz w:val="24"/>
          <w:szCs w:val="24"/>
          <w:lang w:val="fr-FR"/>
        </w:rPr>
        <w:t>Lag</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Order</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Selection</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Criteria</w:t>
      </w:r>
      <w:proofErr w:type="spellEnd"/>
      <w:r w:rsidRPr="00CC1051">
        <w:rPr>
          <w:rFonts w:ascii="Times New Roman" w:hAnsi="Times New Roman" w:cs="Times New Roman"/>
          <w:sz w:val="24"/>
          <w:szCs w:val="24"/>
          <w:lang w:val="fr-FR"/>
        </w:rPr>
        <w:t>" te</w:t>
      </w:r>
      <w:r w:rsidR="002E7B1F" w:rsidRPr="00CC1051">
        <w:rPr>
          <w:rFonts w:ascii="Times New Roman" w:hAnsi="Times New Roman" w:cs="Times New Roman"/>
          <w:sz w:val="24"/>
          <w:szCs w:val="24"/>
          <w:lang w:val="fr-FR"/>
        </w:rPr>
        <w:t xml:space="preserve">st, </w:t>
      </w:r>
      <w:proofErr w:type="spellStart"/>
      <w:r w:rsidR="002E7B1F" w:rsidRPr="00CC1051">
        <w:rPr>
          <w:rFonts w:ascii="Times New Roman" w:hAnsi="Times New Roman" w:cs="Times New Roman"/>
          <w:sz w:val="24"/>
          <w:szCs w:val="24"/>
          <w:lang w:val="fr-FR"/>
        </w:rPr>
        <w:t>which</w:t>
      </w:r>
      <w:proofErr w:type="spellEnd"/>
      <w:r w:rsidR="002E7B1F" w:rsidRPr="00CC1051">
        <w:rPr>
          <w:rFonts w:ascii="Times New Roman" w:hAnsi="Times New Roman" w:cs="Times New Roman"/>
          <w:sz w:val="24"/>
          <w:szCs w:val="24"/>
          <w:lang w:val="fr-FR"/>
        </w:rPr>
        <w:t xml:space="preserve"> in Table 3 </w:t>
      </w:r>
      <w:proofErr w:type="spellStart"/>
      <w:r w:rsidR="002E7B1F" w:rsidRPr="00CC1051">
        <w:rPr>
          <w:rFonts w:ascii="Times New Roman" w:hAnsi="Times New Roman" w:cs="Times New Roman"/>
          <w:sz w:val="24"/>
          <w:szCs w:val="24"/>
          <w:lang w:val="fr-FR"/>
        </w:rPr>
        <w:t>illustrates</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that</w:t>
      </w:r>
      <w:proofErr w:type="spellEnd"/>
      <w:r w:rsidRPr="00CC1051">
        <w:rPr>
          <w:rFonts w:ascii="Times New Roman" w:hAnsi="Times New Roman" w:cs="Times New Roman"/>
          <w:sz w:val="24"/>
          <w:szCs w:val="24"/>
          <w:lang w:val="fr-FR"/>
        </w:rPr>
        <w:t xml:space="preserve"> for five </w:t>
      </w:r>
      <w:proofErr w:type="spellStart"/>
      <w:proofErr w:type="gramStart"/>
      <w:r w:rsidRPr="00CC1051">
        <w:rPr>
          <w:rFonts w:ascii="Times New Roman" w:hAnsi="Times New Roman" w:cs="Times New Roman"/>
          <w:sz w:val="24"/>
          <w:szCs w:val="24"/>
          <w:lang w:val="fr-FR"/>
        </w:rPr>
        <w:t>theoretical</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lags</w:t>
      </w:r>
      <w:proofErr w:type="spellEnd"/>
      <w:proofErr w:type="gramEnd"/>
      <w:r w:rsidRPr="00CC1051">
        <w:rPr>
          <w:rFonts w:ascii="Times New Roman" w:hAnsi="Times New Roman" w:cs="Times New Roman"/>
          <w:sz w:val="24"/>
          <w:szCs w:val="24"/>
          <w:lang w:val="fr-FR"/>
        </w:rPr>
        <w:t xml:space="preserve">, all the five </w:t>
      </w:r>
      <w:proofErr w:type="spellStart"/>
      <w:r w:rsidRPr="00CC1051">
        <w:rPr>
          <w:rFonts w:ascii="Times New Roman" w:hAnsi="Times New Roman" w:cs="Times New Roman"/>
          <w:sz w:val="24"/>
          <w:szCs w:val="24"/>
          <w:lang w:val="fr-FR"/>
        </w:rPr>
        <w:t>criteria</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Akaike</w:t>
      </w:r>
      <w:proofErr w:type="spellEnd"/>
      <w:r w:rsidRPr="00CC1051">
        <w:rPr>
          <w:rFonts w:ascii="Times New Roman" w:hAnsi="Times New Roman" w:cs="Times New Roman"/>
          <w:sz w:val="24"/>
          <w:szCs w:val="24"/>
          <w:lang w:val="fr-FR"/>
        </w:rPr>
        <w:t xml:space="preserve"> AIC, Schwarz SC, </w:t>
      </w:r>
      <w:proofErr w:type="spellStart"/>
      <w:r w:rsidRPr="00CC1051">
        <w:rPr>
          <w:rFonts w:ascii="Times New Roman" w:hAnsi="Times New Roman" w:cs="Times New Roman"/>
          <w:sz w:val="24"/>
          <w:szCs w:val="24"/>
          <w:lang w:val="fr-FR"/>
        </w:rPr>
        <w:t>Hannan</w:t>
      </w:r>
      <w:proofErr w:type="spellEnd"/>
      <w:r w:rsidRPr="00CC1051">
        <w:rPr>
          <w:rFonts w:ascii="Times New Roman" w:hAnsi="Times New Roman" w:cs="Times New Roman"/>
          <w:sz w:val="24"/>
          <w:szCs w:val="24"/>
          <w:lang w:val="fr-FR"/>
        </w:rPr>
        <w:t xml:space="preserve">–Quinn HQ, Final </w:t>
      </w:r>
      <w:proofErr w:type="spellStart"/>
      <w:r w:rsidRPr="00CC1051">
        <w:rPr>
          <w:rFonts w:ascii="Times New Roman" w:hAnsi="Times New Roman" w:cs="Times New Roman"/>
          <w:sz w:val="24"/>
          <w:szCs w:val="24"/>
          <w:lang w:val="fr-FR"/>
        </w:rPr>
        <w:t>Prediction</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Error</w:t>
      </w:r>
      <w:proofErr w:type="spellEnd"/>
      <w:r w:rsidRPr="00CC1051">
        <w:rPr>
          <w:rFonts w:ascii="Times New Roman" w:hAnsi="Times New Roman" w:cs="Times New Roman"/>
          <w:sz w:val="24"/>
          <w:szCs w:val="24"/>
          <w:lang w:val="fr-FR"/>
        </w:rPr>
        <w:t xml:space="preserve"> FPE and </w:t>
      </w:r>
      <w:proofErr w:type="spellStart"/>
      <w:r w:rsidRPr="00CC1051">
        <w:rPr>
          <w:rFonts w:ascii="Times New Roman" w:hAnsi="Times New Roman" w:cs="Times New Roman"/>
          <w:sz w:val="24"/>
          <w:szCs w:val="24"/>
          <w:lang w:val="fr-FR"/>
        </w:rPr>
        <w:t>Likelihood</w:t>
      </w:r>
      <w:proofErr w:type="spellEnd"/>
      <w:r w:rsidRPr="00CC1051">
        <w:rPr>
          <w:rFonts w:ascii="Times New Roman" w:hAnsi="Times New Roman" w:cs="Times New Roman"/>
          <w:sz w:val="24"/>
          <w:szCs w:val="24"/>
          <w:lang w:val="fr-FR"/>
        </w:rPr>
        <w:t xml:space="preserve"> Ratio LR) </w:t>
      </w:r>
      <w:proofErr w:type="spellStart"/>
      <w:r w:rsidRPr="00CC1051">
        <w:rPr>
          <w:rFonts w:ascii="Times New Roman" w:hAnsi="Times New Roman" w:cs="Times New Roman"/>
          <w:sz w:val="24"/>
          <w:szCs w:val="24"/>
          <w:lang w:val="fr-FR"/>
        </w:rPr>
        <w:t>recommend</w:t>
      </w:r>
      <w:proofErr w:type="spellEnd"/>
      <w:r w:rsidRPr="00CC1051">
        <w:rPr>
          <w:rFonts w:ascii="Times New Roman" w:hAnsi="Times New Roman" w:cs="Times New Roman"/>
          <w:sz w:val="24"/>
          <w:szCs w:val="24"/>
          <w:lang w:val="fr-FR"/>
        </w:rPr>
        <w:t xml:space="preserve"> a </w:t>
      </w:r>
      <w:proofErr w:type="spellStart"/>
      <w:r w:rsidRPr="00CC1051">
        <w:rPr>
          <w:rFonts w:ascii="Times New Roman" w:hAnsi="Times New Roman" w:cs="Times New Roman"/>
          <w:sz w:val="24"/>
          <w:szCs w:val="24"/>
          <w:lang w:val="fr-FR"/>
        </w:rPr>
        <w:t>lag</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equal</w:t>
      </w:r>
      <w:proofErr w:type="spellEnd"/>
      <w:r w:rsidRPr="00CC1051">
        <w:rPr>
          <w:rFonts w:ascii="Times New Roman" w:hAnsi="Times New Roman" w:cs="Times New Roman"/>
          <w:sz w:val="24"/>
          <w:szCs w:val="24"/>
          <w:lang w:val="fr-FR"/>
        </w:rPr>
        <w:t xml:space="preserve"> to 6 for the VAR model.</w:t>
      </w:r>
    </w:p>
    <w:p w:rsidR="001E6D1D" w:rsidRPr="00DA60CE" w:rsidRDefault="00DA60CE" w:rsidP="00DA60CE">
      <w:pPr>
        <w:spacing w:after="0" w:line="240" w:lineRule="auto"/>
        <w:jc w:val="both"/>
        <w:rPr>
          <w:rFonts w:ascii="Times New Roman" w:hAnsi="Times New Roman" w:cs="Times New Roman"/>
          <w:sz w:val="16"/>
          <w:szCs w:val="16"/>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p>
    <w:p w:rsidR="00AE5179" w:rsidRDefault="00AE5179" w:rsidP="001E6D1D">
      <w:pPr>
        <w:spacing w:after="0" w:line="240" w:lineRule="auto"/>
        <w:ind w:left="1440"/>
        <w:jc w:val="both"/>
        <w:rPr>
          <w:rFonts w:ascii="Times New Roman" w:hAnsi="Times New Roman" w:cs="Times New Roman"/>
          <w:b/>
          <w:bCs/>
          <w:sz w:val="24"/>
          <w:szCs w:val="24"/>
          <w:lang w:val="fr-FR"/>
        </w:rPr>
      </w:pPr>
      <w:r w:rsidRPr="00CC1051">
        <w:rPr>
          <w:rFonts w:ascii="Times New Roman" w:hAnsi="Times New Roman" w:cs="Times New Roman"/>
          <w:b/>
          <w:bCs/>
          <w:sz w:val="24"/>
          <w:szCs w:val="24"/>
          <w:lang w:val="fr-FR"/>
        </w:rPr>
        <w:t xml:space="preserve">Table 3 : </w:t>
      </w:r>
      <w:r w:rsidRPr="001E6D1D">
        <w:rPr>
          <w:rFonts w:ascii="Times New Roman" w:hAnsi="Times New Roman" w:cs="Times New Roman"/>
          <w:bCs/>
          <w:sz w:val="24"/>
          <w:szCs w:val="24"/>
          <w:lang w:val="fr-FR"/>
        </w:rPr>
        <w:t xml:space="preserve">VAR </w:t>
      </w:r>
      <w:proofErr w:type="spellStart"/>
      <w:r w:rsidRPr="001E6D1D">
        <w:rPr>
          <w:rFonts w:ascii="Times New Roman" w:hAnsi="Times New Roman" w:cs="Times New Roman"/>
          <w:bCs/>
          <w:sz w:val="24"/>
          <w:szCs w:val="24"/>
          <w:lang w:val="fr-FR"/>
        </w:rPr>
        <w:t>Lag</w:t>
      </w:r>
      <w:proofErr w:type="spellEnd"/>
      <w:r w:rsidR="00F220B8" w:rsidRPr="001E6D1D">
        <w:rPr>
          <w:rFonts w:ascii="Times New Roman" w:hAnsi="Times New Roman" w:cs="Times New Roman"/>
          <w:bCs/>
          <w:sz w:val="24"/>
          <w:szCs w:val="24"/>
          <w:lang w:val="fr-FR"/>
        </w:rPr>
        <w:t xml:space="preserve"> </w:t>
      </w:r>
      <w:proofErr w:type="spellStart"/>
      <w:r w:rsidRPr="001E6D1D">
        <w:rPr>
          <w:rFonts w:ascii="Times New Roman" w:hAnsi="Times New Roman" w:cs="Times New Roman"/>
          <w:bCs/>
          <w:sz w:val="24"/>
          <w:szCs w:val="24"/>
          <w:lang w:val="fr-FR"/>
        </w:rPr>
        <w:t>order</w:t>
      </w:r>
      <w:proofErr w:type="spellEnd"/>
      <w:r w:rsidR="00F220B8" w:rsidRPr="001E6D1D">
        <w:rPr>
          <w:rFonts w:ascii="Times New Roman" w:hAnsi="Times New Roman" w:cs="Times New Roman"/>
          <w:bCs/>
          <w:sz w:val="24"/>
          <w:szCs w:val="24"/>
          <w:lang w:val="fr-FR"/>
        </w:rPr>
        <w:t xml:space="preserve"> </w:t>
      </w:r>
      <w:proofErr w:type="spellStart"/>
      <w:r w:rsidRPr="001E6D1D">
        <w:rPr>
          <w:rFonts w:ascii="Times New Roman" w:hAnsi="Times New Roman" w:cs="Times New Roman"/>
          <w:bCs/>
          <w:sz w:val="24"/>
          <w:szCs w:val="24"/>
          <w:lang w:val="fr-FR"/>
        </w:rPr>
        <w:t>selection</w:t>
      </w:r>
      <w:proofErr w:type="spellEnd"/>
      <w:r w:rsidR="00F220B8" w:rsidRPr="001E6D1D">
        <w:rPr>
          <w:rFonts w:ascii="Times New Roman" w:hAnsi="Times New Roman" w:cs="Times New Roman"/>
          <w:bCs/>
          <w:sz w:val="24"/>
          <w:szCs w:val="24"/>
          <w:lang w:val="fr-FR"/>
        </w:rPr>
        <w:t xml:space="preserve"> </w:t>
      </w:r>
      <w:proofErr w:type="spellStart"/>
      <w:r w:rsidRPr="001E6D1D">
        <w:rPr>
          <w:rFonts w:ascii="Times New Roman" w:hAnsi="Times New Roman" w:cs="Times New Roman"/>
          <w:bCs/>
          <w:sz w:val="24"/>
          <w:szCs w:val="24"/>
          <w:lang w:val="fr-FR"/>
        </w:rPr>
        <w:t>criteria</w:t>
      </w:r>
      <w:proofErr w:type="spellEnd"/>
    </w:p>
    <w:p w:rsidR="001E6D1D" w:rsidRPr="00DA60CE" w:rsidRDefault="001E6D1D" w:rsidP="001E6D1D">
      <w:pPr>
        <w:spacing w:after="0" w:line="240" w:lineRule="auto"/>
        <w:ind w:left="1440"/>
        <w:jc w:val="both"/>
        <w:rPr>
          <w:rFonts w:ascii="Times New Roman" w:hAnsi="Times New Roman" w:cs="Times New Roman"/>
          <w:b/>
          <w:bCs/>
          <w:sz w:val="16"/>
          <w:szCs w:val="16"/>
          <w:lang w:val="fr-FR"/>
        </w:rPr>
      </w:pPr>
    </w:p>
    <w:tbl>
      <w:tblPr>
        <w:tblStyle w:val="TableGrid"/>
        <w:tblW w:w="7560" w:type="dxa"/>
        <w:tblInd w:w="1548" w:type="dxa"/>
        <w:tblLook w:val="04A0" w:firstRow="1" w:lastRow="0" w:firstColumn="1" w:lastColumn="0" w:noHBand="0" w:noVBand="1"/>
      </w:tblPr>
      <w:tblGrid>
        <w:gridCol w:w="680"/>
        <w:gridCol w:w="1357"/>
        <w:gridCol w:w="1356"/>
        <w:gridCol w:w="1356"/>
        <w:gridCol w:w="1356"/>
        <w:gridCol w:w="1455"/>
      </w:tblGrid>
      <w:tr w:rsidR="00D34E2B" w:rsidRPr="00CC1051" w:rsidTr="00E26970">
        <w:trPr>
          <w:trHeight w:val="267"/>
        </w:trPr>
        <w:tc>
          <w:tcPr>
            <w:tcW w:w="680" w:type="dxa"/>
          </w:tcPr>
          <w:p w:rsidR="00AE5179" w:rsidRPr="00DA60CE" w:rsidRDefault="00AE5179" w:rsidP="00CC1051">
            <w:pPr>
              <w:autoSpaceDE w:val="0"/>
              <w:autoSpaceDN w:val="0"/>
              <w:adjustRightInd w:val="0"/>
              <w:jc w:val="both"/>
              <w:rPr>
                <w:rFonts w:ascii="Times New Roman" w:hAnsi="Times New Roman" w:cs="Times New Roman"/>
                <w:b/>
                <w:bCs/>
                <w:sz w:val="24"/>
                <w:szCs w:val="24"/>
              </w:rPr>
            </w:pPr>
            <w:proofErr w:type="spellStart"/>
            <w:r w:rsidRPr="00DA60CE">
              <w:rPr>
                <w:rFonts w:ascii="Times New Roman" w:hAnsi="Times New Roman" w:cs="Times New Roman"/>
                <w:sz w:val="24"/>
                <w:szCs w:val="24"/>
              </w:rPr>
              <w:t>Lag</w:t>
            </w:r>
            <w:proofErr w:type="spellEnd"/>
          </w:p>
        </w:tc>
        <w:tc>
          <w:tcPr>
            <w:tcW w:w="1357"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LR</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FPE</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AIC</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SC</w:t>
            </w:r>
          </w:p>
        </w:tc>
        <w:tc>
          <w:tcPr>
            <w:tcW w:w="1455"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HQ</w:t>
            </w:r>
          </w:p>
        </w:tc>
      </w:tr>
      <w:tr w:rsidR="00D34E2B" w:rsidRPr="00CC1051" w:rsidTr="00E26970">
        <w:trPr>
          <w:trHeight w:val="267"/>
        </w:trPr>
        <w:tc>
          <w:tcPr>
            <w:tcW w:w="680"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0</w:t>
            </w:r>
          </w:p>
        </w:tc>
        <w:tc>
          <w:tcPr>
            <w:tcW w:w="1357"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tl/>
              </w:rPr>
              <w:t>-</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249231.6</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20.93977</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20.97045</w:t>
            </w:r>
          </w:p>
        </w:tc>
        <w:tc>
          <w:tcPr>
            <w:tcW w:w="1455"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20.95194</w:t>
            </w:r>
          </w:p>
        </w:tc>
      </w:tr>
      <w:tr w:rsidR="00D34E2B" w:rsidRPr="00CC1051" w:rsidTr="00E26970">
        <w:trPr>
          <w:trHeight w:val="267"/>
        </w:trPr>
        <w:tc>
          <w:tcPr>
            <w:tcW w:w="680"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1</w:t>
            </w:r>
          </w:p>
        </w:tc>
        <w:tc>
          <w:tcPr>
            <w:tcW w:w="1357"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688.9561</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43209.29</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19.18744</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19.31018</w:t>
            </w:r>
          </w:p>
        </w:tc>
        <w:tc>
          <w:tcPr>
            <w:tcW w:w="1455"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19.23611</w:t>
            </w:r>
          </w:p>
        </w:tc>
      </w:tr>
      <w:tr w:rsidR="00D34E2B" w:rsidRPr="00CC1051" w:rsidTr="00E26970">
        <w:trPr>
          <w:trHeight w:val="278"/>
        </w:trPr>
        <w:tc>
          <w:tcPr>
            <w:tcW w:w="680"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2</w:t>
            </w:r>
          </w:p>
        </w:tc>
        <w:tc>
          <w:tcPr>
            <w:tcW w:w="1357"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66.16011</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38033.65</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19.05985</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19.27464</w:t>
            </w:r>
          </w:p>
        </w:tc>
        <w:tc>
          <w:tcPr>
            <w:tcW w:w="1455"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19.14502</w:t>
            </w:r>
          </w:p>
        </w:tc>
      </w:tr>
      <w:tr w:rsidR="00D34E2B" w:rsidRPr="00CC1051" w:rsidTr="00E26970">
        <w:trPr>
          <w:trHeight w:val="267"/>
        </w:trPr>
        <w:tc>
          <w:tcPr>
            <w:tcW w:w="680"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3</w:t>
            </w:r>
          </w:p>
        </w:tc>
        <w:tc>
          <w:tcPr>
            <w:tcW w:w="1357"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68.85993</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33193.47</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18.92371</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19.23056</w:t>
            </w:r>
          </w:p>
        </w:tc>
        <w:tc>
          <w:tcPr>
            <w:tcW w:w="1455"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19.04538</w:t>
            </w:r>
          </w:p>
        </w:tc>
      </w:tr>
      <w:tr w:rsidR="00D34E2B" w:rsidRPr="00CC1051" w:rsidTr="00E26970">
        <w:trPr>
          <w:trHeight w:val="267"/>
        </w:trPr>
        <w:tc>
          <w:tcPr>
            <w:tcW w:w="680"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4</w:t>
            </w:r>
          </w:p>
        </w:tc>
        <w:tc>
          <w:tcPr>
            <w:tcW w:w="1357"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50.81213</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30357.54</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18.83436</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19.23327</w:t>
            </w:r>
          </w:p>
        </w:tc>
        <w:tc>
          <w:tcPr>
            <w:tcW w:w="1455"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18.99253</w:t>
            </w:r>
          </w:p>
        </w:tc>
      </w:tr>
      <w:tr w:rsidR="00D34E2B" w:rsidRPr="00CC1051" w:rsidTr="00E26970">
        <w:trPr>
          <w:trHeight w:val="267"/>
        </w:trPr>
        <w:tc>
          <w:tcPr>
            <w:tcW w:w="680"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5</w:t>
            </w:r>
          </w:p>
        </w:tc>
        <w:tc>
          <w:tcPr>
            <w:tcW w:w="1357"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107.3990</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23810.74</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18.59138</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19.08235*</w:t>
            </w:r>
          </w:p>
        </w:tc>
        <w:tc>
          <w:tcPr>
            <w:tcW w:w="1455"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18.78606</w:t>
            </w:r>
          </w:p>
        </w:tc>
      </w:tr>
      <w:tr w:rsidR="00D34E2B" w:rsidRPr="00CC1051" w:rsidTr="00E26970">
        <w:trPr>
          <w:trHeight w:val="278"/>
        </w:trPr>
        <w:tc>
          <w:tcPr>
            <w:tcW w:w="680" w:type="dxa"/>
          </w:tcPr>
          <w:p w:rsidR="00AE5179" w:rsidRPr="00DA60CE" w:rsidRDefault="00AE5179" w:rsidP="00E953B5">
            <w:pPr>
              <w:rPr>
                <w:rFonts w:ascii="Times New Roman" w:hAnsi="Times New Roman" w:cs="Times New Roman"/>
                <w:sz w:val="24"/>
                <w:szCs w:val="24"/>
              </w:rPr>
            </w:pPr>
            <w:r w:rsidRPr="00DA60CE">
              <w:rPr>
                <w:rFonts w:ascii="Times New Roman" w:hAnsi="Times New Roman" w:cs="Times New Roman"/>
                <w:sz w:val="24"/>
                <w:szCs w:val="24"/>
              </w:rPr>
              <w:t>6</w:t>
            </w:r>
          </w:p>
        </w:tc>
        <w:tc>
          <w:tcPr>
            <w:tcW w:w="1357" w:type="dxa"/>
          </w:tcPr>
          <w:p w:rsidR="00AE5179" w:rsidRPr="00DA60CE" w:rsidRDefault="00DA60CE" w:rsidP="00CC1051">
            <w:pPr>
              <w:autoSpaceDE w:val="0"/>
              <w:autoSpaceDN w:val="0"/>
              <w:adjustRightInd w:val="0"/>
              <w:jc w:val="both"/>
              <w:rPr>
                <w:rFonts w:ascii="Times New Roman" w:hAnsi="Times New Roman" w:cs="Times New Roman"/>
                <w:b/>
                <w:bCs/>
                <w:sz w:val="24"/>
                <w:szCs w:val="24"/>
              </w:rPr>
            </w:pPr>
            <w:r w:rsidRPr="00DA60CE">
              <w:rPr>
                <w:rFonts w:ascii="Times New Roman" w:hAnsi="Times New Roman" w:cs="Times New Roman"/>
                <w:b/>
                <w:bCs/>
                <w:sz w:val="24"/>
                <w:szCs w:val="24"/>
              </w:rPr>
              <w:t> </w:t>
            </w:r>
            <w:r w:rsidRPr="00DA60CE">
              <w:rPr>
                <w:rFonts w:ascii="Times New Roman" w:hAnsi="Times New Roman" w:cs="Times New Roman"/>
                <w:sz w:val="24"/>
                <w:szCs w:val="24"/>
              </w:rPr>
              <w:t>49</w:t>
            </w:r>
            <w:r w:rsidR="00AE5179" w:rsidRPr="00DA60CE">
              <w:rPr>
                <w:rFonts w:ascii="Times New Roman" w:hAnsi="Times New Roman" w:cs="Times New Roman"/>
                <w:b/>
                <w:bCs/>
                <w:sz w:val="24"/>
                <w:szCs w:val="24"/>
              </w:rPr>
              <w:t>.</w:t>
            </w:r>
            <w:r w:rsidRPr="00DA60CE">
              <w:rPr>
                <w:rFonts w:ascii="Times New Roman" w:hAnsi="Times New Roman" w:cs="Times New Roman"/>
                <w:sz w:val="24"/>
                <w:szCs w:val="24"/>
              </w:rPr>
              <w:t>88280</w:t>
            </w:r>
            <w:r w:rsidR="00AE5179" w:rsidRPr="00DA60CE">
              <w:rPr>
                <w:rFonts w:ascii="Times New Roman" w:hAnsi="Times New Roman" w:cs="Times New Roman"/>
                <w:b/>
                <w:bCs/>
                <w:sz w:val="24"/>
                <w:szCs w:val="24"/>
              </w:rPr>
              <w:t>*</w:t>
            </w:r>
          </w:p>
        </w:tc>
        <w:tc>
          <w:tcPr>
            <w:tcW w:w="1356" w:type="dxa"/>
          </w:tcPr>
          <w:p w:rsidR="00AE5179" w:rsidRPr="00DA60CE" w:rsidRDefault="00E953B5" w:rsidP="00CC1051">
            <w:pPr>
              <w:autoSpaceDE w:val="0"/>
              <w:autoSpaceDN w:val="0"/>
              <w:adjustRightInd w:val="0"/>
              <w:jc w:val="both"/>
              <w:rPr>
                <w:rFonts w:ascii="Times New Roman" w:hAnsi="Times New Roman" w:cs="Times New Roman"/>
                <w:b/>
                <w:bCs/>
                <w:sz w:val="24"/>
                <w:szCs w:val="24"/>
              </w:rPr>
            </w:pPr>
            <w:r w:rsidRPr="00DA60CE">
              <w:rPr>
                <w:rFonts w:ascii="Times New Roman" w:hAnsi="Times New Roman" w:cs="Times New Roman"/>
                <w:b/>
                <w:bCs/>
                <w:sz w:val="24"/>
                <w:szCs w:val="24"/>
              </w:rPr>
              <w:t> </w:t>
            </w:r>
            <w:r w:rsidRPr="00DA60CE">
              <w:rPr>
                <w:rFonts w:ascii="Times New Roman" w:hAnsi="Times New Roman" w:cs="Times New Roman"/>
                <w:sz w:val="24"/>
                <w:szCs w:val="24"/>
              </w:rPr>
              <w:t>21784.38</w:t>
            </w:r>
            <w:r w:rsidR="00AE5179" w:rsidRPr="00DA60CE">
              <w:rPr>
                <w:rFonts w:ascii="Times New Roman" w:hAnsi="Times New Roman" w:cs="Times New Roman"/>
                <w:b/>
                <w:bCs/>
                <w:sz w:val="24"/>
                <w:szCs w:val="24"/>
              </w:rPr>
              <w:t>*</w:t>
            </w:r>
          </w:p>
        </w:tc>
        <w:tc>
          <w:tcPr>
            <w:tcW w:w="1356" w:type="dxa"/>
          </w:tcPr>
          <w:p w:rsidR="00AE5179" w:rsidRPr="00DA60CE" w:rsidRDefault="00E953B5" w:rsidP="00CC1051">
            <w:pPr>
              <w:autoSpaceDE w:val="0"/>
              <w:autoSpaceDN w:val="0"/>
              <w:adjustRightInd w:val="0"/>
              <w:jc w:val="both"/>
              <w:rPr>
                <w:rFonts w:ascii="Times New Roman" w:hAnsi="Times New Roman" w:cs="Times New Roman"/>
                <w:b/>
                <w:bCs/>
                <w:sz w:val="24"/>
                <w:szCs w:val="24"/>
              </w:rPr>
            </w:pPr>
            <w:r w:rsidRPr="00DA60CE">
              <w:rPr>
                <w:rFonts w:ascii="Times New Roman" w:hAnsi="Times New Roman" w:cs="Times New Roman"/>
                <w:b/>
                <w:bCs/>
                <w:sz w:val="24"/>
                <w:szCs w:val="24"/>
              </w:rPr>
              <w:t> </w:t>
            </w:r>
            <w:r w:rsidRPr="00DA60CE">
              <w:rPr>
                <w:rFonts w:ascii="Times New Roman" w:hAnsi="Times New Roman" w:cs="Times New Roman"/>
                <w:sz w:val="24"/>
                <w:szCs w:val="24"/>
              </w:rPr>
              <w:t>18.50234</w:t>
            </w:r>
            <w:r w:rsidR="00AE5179" w:rsidRPr="00DA60CE">
              <w:rPr>
                <w:rFonts w:ascii="Times New Roman" w:hAnsi="Times New Roman" w:cs="Times New Roman"/>
                <w:b/>
                <w:bCs/>
                <w:sz w:val="24"/>
                <w:szCs w:val="24"/>
              </w:rPr>
              <w:t>*</w:t>
            </w:r>
          </w:p>
        </w:tc>
        <w:tc>
          <w:tcPr>
            <w:tcW w:w="1356" w:type="dxa"/>
          </w:tcPr>
          <w:p w:rsidR="00AE5179" w:rsidRPr="00DA60CE" w:rsidRDefault="00E953B5" w:rsidP="00CC1051">
            <w:pPr>
              <w:autoSpaceDE w:val="0"/>
              <w:autoSpaceDN w:val="0"/>
              <w:adjustRightInd w:val="0"/>
              <w:jc w:val="both"/>
              <w:rPr>
                <w:rFonts w:ascii="Times New Roman" w:hAnsi="Times New Roman" w:cs="Times New Roman"/>
                <w:b/>
                <w:bCs/>
                <w:sz w:val="24"/>
                <w:szCs w:val="24"/>
              </w:rPr>
            </w:pPr>
            <w:r w:rsidRPr="00DA60CE">
              <w:rPr>
                <w:rFonts w:ascii="Times New Roman" w:hAnsi="Times New Roman" w:cs="Times New Roman"/>
                <w:sz w:val="24"/>
                <w:szCs w:val="24"/>
              </w:rPr>
              <w:t xml:space="preserve">  19.08537</w:t>
            </w:r>
          </w:p>
        </w:tc>
        <w:tc>
          <w:tcPr>
            <w:tcW w:w="1455" w:type="dxa"/>
          </w:tcPr>
          <w:p w:rsidR="00AE5179" w:rsidRPr="00DA60CE" w:rsidRDefault="00AE5179" w:rsidP="00E953B5">
            <w:pPr>
              <w:rPr>
                <w:rFonts w:ascii="Times New Roman" w:hAnsi="Times New Roman" w:cs="Times New Roman"/>
                <w:color w:val="002060"/>
                <w:sz w:val="24"/>
                <w:szCs w:val="24"/>
              </w:rPr>
            </w:pPr>
            <w:r w:rsidRPr="00DA60CE">
              <w:rPr>
                <w:rFonts w:ascii="Times New Roman" w:hAnsi="Times New Roman" w:cs="Times New Roman"/>
                <w:sz w:val="24"/>
                <w:szCs w:val="24"/>
              </w:rPr>
              <w:t>  18.73353*</w:t>
            </w:r>
          </w:p>
        </w:tc>
      </w:tr>
      <w:tr w:rsidR="00D34E2B" w:rsidRPr="00CC1051" w:rsidTr="00E26970">
        <w:trPr>
          <w:trHeight w:val="267"/>
        </w:trPr>
        <w:tc>
          <w:tcPr>
            <w:tcW w:w="680"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7</w:t>
            </w:r>
          </w:p>
        </w:tc>
        <w:tc>
          <w:tcPr>
            <w:tcW w:w="1357"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8.275485</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22312.86</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18.52618</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19.20126</w:t>
            </w:r>
          </w:p>
        </w:tc>
        <w:tc>
          <w:tcPr>
            <w:tcW w:w="1455"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18.79387</w:t>
            </w:r>
          </w:p>
        </w:tc>
      </w:tr>
      <w:tr w:rsidR="00D34E2B" w:rsidRPr="00CC1051" w:rsidTr="00E26970">
        <w:trPr>
          <w:trHeight w:val="267"/>
        </w:trPr>
        <w:tc>
          <w:tcPr>
            <w:tcW w:w="680"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8</w:t>
            </w:r>
          </w:p>
        </w:tc>
        <w:tc>
          <w:tcPr>
            <w:tcW w:w="1357"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3.379421</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23161.97</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18.56336</w:t>
            </w:r>
          </w:p>
        </w:tc>
        <w:tc>
          <w:tcPr>
            <w:tcW w:w="1356"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19.33049</w:t>
            </w:r>
          </w:p>
        </w:tc>
        <w:tc>
          <w:tcPr>
            <w:tcW w:w="1455" w:type="dxa"/>
          </w:tcPr>
          <w:p w:rsidR="00AE5179" w:rsidRPr="00DA60CE" w:rsidRDefault="00AE5179" w:rsidP="00CC1051">
            <w:pPr>
              <w:autoSpaceDE w:val="0"/>
              <w:autoSpaceDN w:val="0"/>
              <w:adjustRightInd w:val="0"/>
              <w:jc w:val="both"/>
              <w:rPr>
                <w:rFonts w:ascii="Times New Roman" w:hAnsi="Times New Roman" w:cs="Times New Roman"/>
                <w:sz w:val="24"/>
                <w:szCs w:val="24"/>
              </w:rPr>
            </w:pPr>
            <w:r w:rsidRPr="00DA60CE">
              <w:rPr>
                <w:rFonts w:ascii="Times New Roman" w:hAnsi="Times New Roman" w:cs="Times New Roman"/>
                <w:sz w:val="24"/>
                <w:szCs w:val="24"/>
              </w:rPr>
              <w:t> 18.86755</w:t>
            </w:r>
          </w:p>
        </w:tc>
      </w:tr>
    </w:tbl>
    <w:p w:rsidR="00AE5179" w:rsidRDefault="00AE5179" w:rsidP="001E6D1D">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b/>
          <w:bCs/>
          <w:sz w:val="24"/>
          <w:szCs w:val="24"/>
          <w:lang w:val="fr-FR"/>
        </w:rPr>
        <w:t>Source:</w:t>
      </w:r>
      <w:r w:rsidR="00DA60CE">
        <w:rPr>
          <w:rFonts w:ascii="Times New Roman" w:hAnsi="Times New Roman" w:cs="Times New Roman"/>
          <w:b/>
          <w:bCs/>
          <w:sz w:val="24"/>
          <w:szCs w:val="24"/>
          <w:lang w:val="fr-FR"/>
        </w:rPr>
        <w:t xml:space="preserve"> </w:t>
      </w:r>
      <w:proofErr w:type="spellStart"/>
      <w:r w:rsidRPr="00CC1051">
        <w:rPr>
          <w:rFonts w:ascii="Times New Roman" w:hAnsi="Times New Roman" w:cs="Times New Roman"/>
          <w:sz w:val="24"/>
          <w:szCs w:val="24"/>
          <w:lang w:val="fr-FR"/>
        </w:rPr>
        <w:t>Aouthers</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Calculation</w:t>
      </w:r>
      <w:proofErr w:type="spellEnd"/>
      <w:r w:rsidRPr="00CC1051">
        <w:rPr>
          <w:rFonts w:ascii="Times New Roman" w:hAnsi="Times New Roman" w:cs="Times New Roman"/>
          <w:sz w:val="24"/>
          <w:szCs w:val="24"/>
          <w:lang w:val="fr-FR"/>
        </w:rPr>
        <w:t xml:space="preserve"> Data </w:t>
      </w:r>
      <w:proofErr w:type="spellStart"/>
      <w:r w:rsidRPr="00CC1051">
        <w:rPr>
          <w:rFonts w:ascii="Times New Roman" w:hAnsi="Times New Roman" w:cs="Times New Roman"/>
          <w:sz w:val="24"/>
          <w:szCs w:val="24"/>
          <w:lang w:val="fr-FR"/>
        </w:rPr>
        <w:t>processed</w:t>
      </w:r>
      <w:proofErr w:type="spellEnd"/>
      <w:r w:rsidRPr="00CC1051">
        <w:rPr>
          <w:rFonts w:ascii="Times New Roman" w:hAnsi="Times New Roman" w:cs="Times New Roman"/>
          <w:sz w:val="24"/>
          <w:szCs w:val="24"/>
          <w:lang w:val="fr-FR"/>
        </w:rPr>
        <w:t xml:space="preserve"> by </w:t>
      </w:r>
      <w:proofErr w:type="spellStart"/>
      <w:r w:rsidRPr="00CC1051">
        <w:rPr>
          <w:rFonts w:ascii="Times New Roman" w:hAnsi="Times New Roman" w:cs="Times New Roman"/>
          <w:sz w:val="24"/>
          <w:szCs w:val="24"/>
          <w:lang w:val="fr-FR"/>
        </w:rPr>
        <w:t>means</w:t>
      </w:r>
      <w:proofErr w:type="spellEnd"/>
      <w:r w:rsidRPr="00CC1051">
        <w:rPr>
          <w:rFonts w:ascii="Times New Roman" w:hAnsi="Times New Roman" w:cs="Times New Roman"/>
          <w:sz w:val="24"/>
          <w:szCs w:val="24"/>
          <w:lang w:val="fr-FR"/>
        </w:rPr>
        <w:t xml:space="preserve"> of </w:t>
      </w:r>
      <w:proofErr w:type="spellStart"/>
      <w:r w:rsidR="002E7B1F" w:rsidRPr="00CC1051">
        <w:rPr>
          <w:rFonts w:ascii="Times New Roman" w:hAnsi="Times New Roman" w:cs="Times New Roman"/>
          <w:sz w:val="24"/>
          <w:szCs w:val="24"/>
          <w:lang w:val="fr-FR"/>
        </w:rPr>
        <w:t>Eviews</w:t>
      </w:r>
      <w:proofErr w:type="spellEnd"/>
      <w:r w:rsidRPr="00CC1051">
        <w:rPr>
          <w:rFonts w:ascii="Times New Roman" w:hAnsi="Times New Roman" w:cs="Times New Roman"/>
          <w:sz w:val="24"/>
          <w:szCs w:val="24"/>
          <w:lang w:val="fr-FR"/>
        </w:rPr>
        <w:t>.</w:t>
      </w:r>
    </w:p>
    <w:p w:rsidR="00AE5179" w:rsidRPr="00CC1051" w:rsidRDefault="00AE5179" w:rsidP="001E6D1D">
      <w:pPr>
        <w:spacing w:after="0" w:line="240" w:lineRule="auto"/>
        <w:ind w:left="1440"/>
        <w:jc w:val="both"/>
        <w:rPr>
          <w:rFonts w:ascii="Times New Roman" w:hAnsi="Times New Roman" w:cs="Times New Roman"/>
          <w:sz w:val="24"/>
          <w:szCs w:val="24"/>
          <w:lang w:val="fr-FR"/>
        </w:rPr>
      </w:pPr>
      <w:r w:rsidRPr="00DA60CE">
        <w:rPr>
          <w:rFonts w:ascii="Times New Roman" w:hAnsi="Times New Roman" w:cs="Times New Roman"/>
          <w:b/>
          <w:sz w:val="24"/>
          <w:szCs w:val="24"/>
          <w:lang w:val="fr-FR"/>
        </w:rPr>
        <w:t xml:space="preserve">Note </w:t>
      </w:r>
      <w:proofErr w:type="spellStart"/>
      <w:proofErr w:type="gramStart"/>
      <w:r w:rsidRPr="00DA60CE">
        <w:rPr>
          <w:rFonts w:ascii="Times New Roman" w:hAnsi="Times New Roman" w:cs="Times New Roman"/>
          <w:b/>
          <w:sz w:val="24"/>
          <w:szCs w:val="24"/>
          <w:lang w:val="fr-FR"/>
        </w:rPr>
        <w:t>that</w:t>
      </w:r>
      <w:proofErr w:type="spellEnd"/>
      <w:r w:rsidRPr="00CC1051">
        <w:rPr>
          <w:rFonts w:ascii="Times New Roman" w:hAnsi="Times New Roman" w:cs="Times New Roman"/>
          <w:sz w:val="24"/>
          <w:szCs w:val="24"/>
          <w:lang w:val="fr-FR"/>
        </w:rPr>
        <w:t>:</w:t>
      </w:r>
      <w:proofErr w:type="gramEnd"/>
      <w:r w:rsidRPr="00CC1051">
        <w:rPr>
          <w:rFonts w:ascii="Times New Roman" w:hAnsi="Times New Roman" w:cs="Times New Roman"/>
          <w:sz w:val="24"/>
          <w:szCs w:val="24"/>
          <w:lang w:val="fr-FR"/>
        </w:rPr>
        <w:t xml:space="preserve"> * </w:t>
      </w:r>
      <w:proofErr w:type="spellStart"/>
      <w:r w:rsidRPr="00CC1051">
        <w:rPr>
          <w:rFonts w:ascii="Times New Roman" w:hAnsi="Times New Roman" w:cs="Times New Roman"/>
          <w:sz w:val="24"/>
          <w:szCs w:val="24"/>
          <w:lang w:val="fr-FR"/>
        </w:rPr>
        <w:t>indicates</w:t>
      </w:r>
      <w:proofErr w:type="spellEnd"/>
      <w:r w:rsidRPr="00CC1051">
        <w:rPr>
          <w:rFonts w:ascii="Times New Roman" w:hAnsi="Times New Roman" w:cs="Times New Roman"/>
          <w:sz w:val="24"/>
          <w:szCs w:val="24"/>
          <w:lang w:val="fr-FR"/>
        </w:rPr>
        <w:t xml:space="preserve"> the </w:t>
      </w:r>
      <w:proofErr w:type="spellStart"/>
      <w:r w:rsidRPr="00CC1051">
        <w:rPr>
          <w:rFonts w:ascii="Times New Roman" w:hAnsi="Times New Roman" w:cs="Times New Roman"/>
          <w:sz w:val="24"/>
          <w:szCs w:val="24"/>
          <w:lang w:val="fr-FR"/>
        </w:rPr>
        <w:t>order</w:t>
      </w:r>
      <w:proofErr w:type="spellEnd"/>
      <w:r w:rsidRPr="00CC1051">
        <w:rPr>
          <w:rFonts w:ascii="Times New Roman" w:hAnsi="Times New Roman" w:cs="Times New Roman"/>
          <w:sz w:val="24"/>
          <w:szCs w:val="24"/>
          <w:lang w:val="fr-FR"/>
        </w:rPr>
        <w:t xml:space="preserve"> of the </w:t>
      </w:r>
      <w:proofErr w:type="spellStart"/>
      <w:r w:rsidRPr="00CC1051">
        <w:rPr>
          <w:rFonts w:ascii="Times New Roman" w:hAnsi="Times New Roman" w:cs="Times New Roman"/>
          <w:sz w:val="24"/>
          <w:szCs w:val="24"/>
          <w:lang w:val="fr-FR"/>
        </w:rPr>
        <w:t>selected</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lag</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according</w:t>
      </w:r>
      <w:proofErr w:type="spellEnd"/>
      <w:r w:rsidRPr="00CC1051">
        <w:rPr>
          <w:rFonts w:ascii="Times New Roman" w:hAnsi="Times New Roman" w:cs="Times New Roman"/>
          <w:sz w:val="24"/>
          <w:szCs w:val="24"/>
          <w:lang w:val="fr-FR"/>
        </w:rPr>
        <w:t xml:space="preserve"> to the </w:t>
      </w:r>
      <w:proofErr w:type="spellStart"/>
      <w:r w:rsidRPr="00CC1051">
        <w:rPr>
          <w:rFonts w:ascii="Times New Roman" w:hAnsi="Times New Roman" w:cs="Times New Roman"/>
          <w:sz w:val="24"/>
          <w:szCs w:val="24"/>
          <w:lang w:val="fr-FR"/>
        </w:rPr>
        <w:t>criterion</w:t>
      </w:r>
      <w:proofErr w:type="spellEnd"/>
      <w:r w:rsidRPr="00CC1051">
        <w:rPr>
          <w:rFonts w:ascii="Times New Roman" w:hAnsi="Times New Roman" w:cs="Times New Roman"/>
          <w:sz w:val="24"/>
          <w:szCs w:val="24"/>
          <w:lang w:val="fr-FR"/>
        </w:rPr>
        <w:t>.</w:t>
      </w:r>
    </w:p>
    <w:p w:rsidR="00AE5179" w:rsidRPr="00CC1051" w:rsidRDefault="00AE5179" w:rsidP="001E6D1D">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sz w:val="24"/>
          <w:szCs w:val="24"/>
          <w:lang w:val="fr-FR"/>
        </w:rPr>
        <w:lastRenderedPageBreak/>
        <w:t xml:space="preserve"> </w:t>
      </w:r>
      <w:proofErr w:type="gramStart"/>
      <w:r w:rsidRPr="00CC1051">
        <w:rPr>
          <w:rFonts w:ascii="Times New Roman" w:hAnsi="Times New Roman" w:cs="Times New Roman"/>
          <w:sz w:val="24"/>
          <w:szCs w:val="24"/>
          <w:lang w:val="fr-FR"/>
        </w:rPr>
        <w:t>LR:</w:t>
      </w:r>
      <w:proofErr w:type="gram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sequential</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modified</w:t>
      </w:r>
      <w:proofErr w:type="spellEnd"/>
      <w:r w:rsidRPr="00CC1051">
        <w:rPr>
          <w:rFonts w:ascii="Times New Roman" w:hAnsi="Times New Roman" w:cs="Times New Roman"/>
          <w:sz w:val="24"/>
          <w:szCs w:val="24"/>
          <w:lang w:val="fr-FR"/>
        </w:rPr>
        <w:t xml:space="preserve"> LR test </w:t>
      </w:r>
      <w:proofErr w:type="spellStart"/>
      <w:r w:rsidRPr="00CC1051">
        <w:rPr>
          <w:rFonts w:ascii="Times New Roman" w:hAnsi="Times New Roman" w:cs="Times New Roman"/>
          <w:sz w:val="24"/>
          <w:szCs w:val="24"/>
          <w:lang w:val="fr-FR"/>
        </w:rPr>
        <w:t>statistic</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each</w:t>
      </w:r>
      <w:proofErr w:type="spellEnd"/>
      <w:r w:rsidRPr="00CC1051">
        <w:rPr>
          <w:rFonts w:ascii="Times New Roman" w:hAnsi="Times New Roman" w:cs="Times New Roman"/>
          <w:sz w:val="24"/>
          <w:szCs w:val="24"/>
          <w:lang w:val="fr-FR"/>
        </w:rPr>
        <w:t xml:space="preserve"> test at 5% </w:t>
      </w:r>
      <w:proofErr w:type="spellStart"/>
      <w:r w:rsidRPr="00CC1051">
        <w:rPr>
          <w:rFonts w:ascii="Times New Roman" w:hAnsi="Times New Roman" w:cs="Times New Roman"/>
          <w:sz w:val="24"/>
          <w:szCs w:val="24"/>
          <w:lang w:val="fr-FR"/>
        </w:rPr>
        <w:t>level</w:t>
      </w:r>
      <w:proofErr w:type="spellEnd"/>
      <w:r w:rsidRPr="00CC1051">
        <w:rPr>
          <w:rFonts w:ascii="Times New Roman" w:hAnsi="Times New Roman" w:cs="Times New Roman"/>
          <w:sz w:val="24"/>
          <w:szCs w:val="24"/>
          <w:lang w:val="fr-FR"/>
        </w:rPr>
        <w:t>)</w:t>
      </w:r>
    </w:p>
    <w:p w:rsidR="00AE5179" w:rsidRPr="00CC1051" w:rsidRDefault="00AE5179" w:rsidP="001E6D1D">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sz w:val="24"/>
          <w:szCs w:val="24"/>
          <w:lang w:val="fr-FR"/>
        </w:rPr>
        <w:t xml:space="preserve"> </w:t>
      </w:r>
      <w:proofErr w:type="gramStart"/>
      <w:r w:rsidRPr="00CC1051">
        <w:rPr>
          <w:rFonts w:ascii="Times New Roman" w:hAnsi="Times New Roman" w:cs="Times New Roman"/>
          <w:sz w:val="24"/>
          <w:szCs w:val="24"/>
          <w:lang w:val="fr-FR"/>
        </w:rPr>
        <w:t>FPE:</w:t>
      </w:r>
      <w:proofErr w:type="gramEnd"/>
      <w:r w:rsidRPr="00CC1051">
        <w:rPr>
          <w:rFonts w:ascii="Times New Roman" w:hAnsi="Times New Roman" w:cs="Times New Roman"/>
          <w:sz w:val="24"/>
          <w:szCs w:val="24"/>
          <w:lang w:val="fr-FR"/>
        </w:rPr>
        <w:t xml:space="preserve"> Final </w:t>
      </w:r>
      <w:proofErr w:type="spellStart"/>
      <w:r w:rsidRPr="00CC1051">
        <w:rPr>
          <w:rFonts w:ascii="Times New Roman" w:hAnsi="Times New Roman" w:cs="Times New Roman"/>
          <w:sz w:val="24"/>
          <w:szCs w:val="24"/>
          <w:lang w:val="fr-FR"/>
        </w:rPr>
        <w:t>prediction</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error</w:t>
      </w:r>
      <w:proofErr w:type="spellEnd"/>
      <w:r w:rsidRPr="00CC1051">
        <w:rPr>
          <w:rFonts w:ascii="Times New Roman" w:hAnsi="Times New Roman" w:cs="Times New Roman"/>
          <w:sz w:val="24"/>
          <w:szCs w:val="24"/>
          <w:lang w:val="fr-FR"/>
        </w:rPr>
        <w:t xml:space="preserve"> AIC: </w:t>
      </w:r>
      <w:proofErr w:type="spellStart"/>
      <w:r w:rsidRPr="00CC1051">
        <w:rPr>
          <w:rFonts w:ascii="Times New Roman" w:hAnsi="Times New Roman" w:cs="Times New Roman"/>
          <w:sz w:val="24"/>
          <w:szCs w:val="24"/>
          <w:lang w:val="fr-FR"/>
        </w:rPr>
        <w:t>Akaike</w:t>
      </w:r>
      <w:proofErr w:type="spellEnd"/>
      <w:r w:rsidRPr="00CC1051">
        <w:rPr>
          <w:rFonts w:ascii="Times New Roman" w:hAnsi="Times New Roman" w:cs="Times New Roman"/>
          <w:sz w:val="24"/>
          <w:szCs w:val="24"/>
          <w:lang w:val="fr-FR"/>
        </w:rPr>
        <w:t xml:space="preserve"> information </w:t>
      </w:r>
      <w:proofErr w:type="spellStart"/>
      <w:r w:rsidRPr="00CC1051">
        <w:rPr>
          <w:rFonts w:ascii="Times New Roman" w:hAnsi="Times New Roman" w:cs="Times New Roman"/>
          <w:sz w:val="24"/>
          <w:szCs w:val="24"/>
          <w:lang w:val="fr-FR"/>
        </w:rPr>
        <w:t>criterion</w:t>
      </w:r>
      <w:proofErr w:type="spellEnd"/>
    </w:p>
    <w:p w:rsidR="00AE5179" w:rsidRPr="00CC1051" w:rsidRDefault="007E40C9" w:rsidP="001E6D1D">
      <w:pPr>
        <w:spacing w:after="0" w:line="240" w:lineRule="auto"/>
        <w:ind w:left="144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00AE5179" w:rsidRPr="00CC1051">
        <w:rPr>
          <w:rFonts w:ascii="Times New Roman" w:hAnsi="Times New Roman" w:cs="Times New Roman"/>
          <w:sz w:val="24"/>
          <w:szCs w:val="24"/>
          <w:lang w:val="fr-FR"/>
        </w:rPr>
        <w:t>SC:</w:t>
      </w:r>
      <w:proofErr w:type="gramEnd"/>
      <w:r w:rsidR="00AE5179" w:rsidRPr="00CC1051">
        <w:rPr>
          <w:rFonts w:ascii="Times New Roman" w:hAnsi="Times New Roman" w:cs="Times New Roman"/>
          <w:sz w:val="24"/>
          <w:szCs w:val="24"/>
          <w:lang w:val="fr-FR"/>
        </w:rPr>
        <w:t xml:space="preserve"> Schwarz information </w:t>
      </w:r>
      <w:proofErr w:type="spellStart"/>
      <w:r w:rsidR="00AE5179" w:rsidRPr="00CC1051">
        <w:rPr>
          <w:rFonts w:ascii="Times New Roman" w:hAnsi="Times New Roman" w:cs="Times New Roman"/>
          <w:sz w:val="24"/>
          <w:szCs w:val="24"/>
          <w:lang w:val="fr-FR"/>
        </w:rPr>
        <w:t>criterion</w:t>
      </w:r>
      <w:proofErr w:type="spellEnd"/>
    </w:p>
    <w:p w:rsidR="00AE5179" w:rsidRDefault="00AE5179" w:rsidP="001E6D1D">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sz w:val="24"/>
          <w:szCs w:val="24"/>
          <w:lang w:val="fr-FR"/>
        </w:rPr>
        <w:t xml:space="preserve"> </w:t>
      </w:r>
      <w:proofErr w:type="gramStart"/>
      <w:r w:rsidRPr="00CC1051">
        <w:rPr>
          <w:rFonts w:ascii="Times New Roman" w:hAnsi="Times New Roman" w:cs="Times New Roman"/>
          <w:sz w:val="24"/>
          <w:szCs w:val="24"/>
          <w:lang w:val="fr-FR"/>
        </w:rPr>
        <w:t>HQ:</w:t>
      </w:r>
      <w:proofErr w:type="gram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Hannan</w:t>
      </w:r>
      <w:proofErr w:type="spellEnd"/>
      <w:r w:rsidRPr="00CC1051">
        <w:rPr>
          <w:rFonts w:ascii="Times New Roman" w:hAnsi="Times New Roman" w:cs="Times New Roman"/>
          <w:sz w:val="24"/>
          <w:szCs w:val="24"/>
          <w:lang w:val="fr-FR"/>
        </w:rPr>
        <w:t xml:space="preserve">-Quinn information </w:t>
      </w:r>
      <w:proofErr w:type="spellStart"/>
      <w:r w:rsidRPr="00CC1051">
        <w:rPr>
          <w:rFonts w:ascii="Times New Roman" w:hAnsi="Times New Roman" w:cs="Times New Roman"/>
          <w:sz w:val="24"/>
          <w:szCs w:val="24"/>
          <w:lang w:val="fr-FR"/>
        </w:rPr>
        <w:t>criterion</w:t>
      </w:r>
      <w:proofErr w:type="spellEnd"/>
      <w:r w:rsidRPr="00CC1051">
        <w:rPr>
          <w:rFonts w:ascii="Times New Roman" w:hAnsi="Times New Roman" w:cs="Times New Roman"/>
          <w:sz w:val="24"/>
          <w:szCs w:val="24"/>
          <w:lang w:val="fr-FR"/>
        </w:rPr>
        <w:t>.</w:t>
      </w:r>
    </w:p>
    <w:p w:rsidR="001E6D1D" w:rsidRPr="00CC1051" w:rsidRDefault="001E6D1D" w:rsidP="001E6D1D">
      <w:pPr>
        <w:spacing w:after="0" w:line="240" w:lineRule="auto"/>
        <w:ind w:left="1440"/>
        <w:jc w:val="both"/>
        <w:rPr>
          <w:rFonts w:ascii="Times New Roman" w:hAnsi="Times New Roman" w:cs="Times New Roman"/>
          <w:sz w:val="24"/>
          <w:szCs w:val="24"/>
          <w:lang w:val="fr-FR"/>
        </w:rPr>
      </w:pPr>
    </w:p>
    <w:p w:rsidR="00AE5179" w:rsidRPr="001E6D1D" w:rsidRDefault="00AE5179" w:rsidP="001E6D1D">
      <w:pPr>
        <w:spacing w:after="0" w:line="240" w:lineRule="auto"/>
        <w:ind w:left="1440"/>
        <w:jc w:val="both"/>
        <w:rPr>
          <w:rFonts w:ascii="Times New Roman" w:hAnsi="Times New Roman" w:cs="Times New Roman"/>
          <w:b/>
          <w:bCs/>
          <w:i/>
          <w:sz w:val="24"/>
          <w:szCs w:val="24"/>
          <w:lang w:val="fr-FR"/>
        </w:rPr>
      </w:pPr>
      <w:proofErr w:type="spellStart"/>
      <w:r w:rsidRPr="001E6D1D">
        <w:rPr>
          <w:rFonts w:ascii="Times New Roman" w:hAnsi="Times New Roman" w:cs="Times New Roman"/>
          <w:b/>
          <w:bCs/>
          <w:i/>
          <w:sz w:val="24"/>
          <w:szCs w:val="24"/>
          <w:lang w:val="fr-FR"/>
        </w:rPr>
        <w:t>Vector</w:t>
      </w:r>
      <w:proofErr w:type="spellEnd"/>
      <w:r w:rsidR="002E7B1F" w:rsidRPr="001E6D1D">
        <w:rPr>
          <w:rFonts w:ascii="Times New Roman" w:hAnsi="Times New Roman" w:cs="Times New Roman"/>
          <w:b/>
          <w:bCs/>
          <w:i/>
          <w:sz w:val="24"/>
          <w:szCs w:val="24"/>
          <w:lang w:val="fr-FR"/>
        </w:rPr>
        <w:t xml:space="preserve"> </w:t>
      </w:r>
      <w:proofErr w:type="spellStart"/>
      <w:r w:rsidRPr="001E6D1D">
        <w:rPr>
          <w:rFonts w:ascii="Times New Roman" w:hAnsi="Times New Roman" w:cs="Times New Roman"/>
          <w:b/>
          <w:bCs/>
          <w:i/>
          <w:sz w:val="24"/>
          <w:szCs w:val="24"/>
          <w:lang w:val="fr-FR"/>
        </w:rPr>
        <w:t>regression</w:t>
      </w:r>
      <w:proofErr w:type="spellEnd"/>
      <w:r w:rsidRPr="001E6D1D">
        <w:rPr>
          <w:rFonts w:ascii="Times New Roman" w:hAnsi="Times New Roman" w:cs="Times New Roman"/>
          <w:b/>
          <w:bCs/>
          <w:i/>
          <w:sz w:val="24"/>
          <w:szCs w:val="24"/>
          <w:lang w:val="fr-FR"/>
        </w:rPr>
        <w:t xml:space="preserve"> model (VAR)</w:t>
      </w:r>
    </w:p>
    <w:p w:rsidR="001E6D1D" w:rsidRPr="00CC1051" w:rsidRDefault="001E6D1D" w:rsidP="001E6D1D">
      <w:pPr>
        <w:spacing w:after="0" w:line="240" w:lineRule="auto"/>
        <w:ind w:left="1440"/>
        <w:jc w:val="both"/>
        <w:rPr>
          <w:rFonts w:ascii="Times New Roman" w:hAnsi="Times New Roman" w:cs="Times New Roman"/>
          <w:b/>
          <w:bCs/>
          <w:sz w:val="24"/>
          <w:szCs w:val="24"/>
          <w:lang w:val="fr-FR"/>
        </w:rPr>
      </w:pPr>
    </w:p>
    <w:p w:rsidR="00AE5179" w:rsidRPr="00CC1051" w:rsidRDefault="00AE5179" w:rsidP="001E6D1D">
      <w:pPr>
        <w:spacing w:after="0" w:line="240" w:lineRule="auto"/>
        <w:ind w:left="1440"/>
        <w:jc w:val="both"/>
        <w:rPr>
          <w:rFonts w:ascii="Times New Roman" w:hAnsi="Times New Roman" w:cs="Times New Roman"/>
          <w:sz w:val="24"/>
          <w:szCs w:val="24"/>
          <w:lang w:val="fr-FR"/>
        </w:rPr>
      </w:pPr>
      <w:proofErr w:type="spellStart"/>
      <w:r w:rsidRPr="00CC1051">
        <w:rPr>
          <w:rFonts w:ascii="Times New Roman" w:hAnsi="Times New Roman" w:cs="Times New Roman"/>
          <w:sz w:val="24"/>
          <w:szCs w:val="24"/>
          <w:lang w:val="fr-FR"/>
        </w:rPr>
        <w:t>Relying</w:t>
      </w:r>
      <w:proofErr w:type="spellEnd"/>
      <w:r w:rsidRPr="00CC1051">
        <w:rPr>
          <w:rFonts w:ascii="Times New Roman" w:hAnsi="Times New Roman" w:cs="Times New Roman"/>
          <w:sz w:val="24"/>
          <w:szCs w:val="24"/>
          <w:lang w:val="fr-FR"/>
        </w:rPr>
        <w:t xml:space="preserve"> on self-</w:t>
      </w:r>
      <w:proofErr w:type="spellStart"/>
      <w:r w:rsidRPr="00CC1051">
        <w:rPr>
          <w:rFonts w:ascii="Times New Roman" w:hAnsi="Times New Roman" w:cs="Times New Roman"/>
          <w:sz w:val="24"/>
          <w:szCs w:val="24"/>
          <w:lang w:val="fr-FR"/>
        </w:rPr>
        <w:t>vector</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regression</w:t>
      </w:r>
      <w:proofErr w:type="spellEnd"/>
      <w:r w:rsidRPr="00CC1051">
        <w:rPr>
          <w:rFonts w:ascii="Times New Roman" w:hAnsi="Times New Roman" w:cs="Times New Roman"/>
          <w:sz w:val="24"/>
          <w:szCs w:val="24"/>
          <w:lang w:val="fr-FR"/>
        </w:rPr>
        <w:t xml:space="preserve"> model (VAR) </w:t>
      </w:r>
      <w:proofErr w:type="spellStart"/>
      <w:r w:rsidRPr="00CC1051">
        <w:rPr>
          <w:rFonts w:ascii="Times New Roman" w:hAnsi="Times New Roman" w:cs="Times New Roman"/>
          <w:sz w:val="24"/>
          <w:szCs w:val="24"/>
          <w:lang w:val="fr-FR"/>
        </w:rPr>
        <w:t>is</w:t>
      </w:r>
      <w:proofErr w:type="spellEnd"/>
      <w:r w:rsidRPr="00CC1051">
        <w:rPr>
          <w:rFonts w:ascii="Times New Roman" w:hAnsi="Times New Roman" w:cs="Times New Roman"/>
          <w:sz w:val="24"/>
          <w:szCs w:val="24"/>
          <w:lang w:val="fr-FR"/>
        </w:rPr>
        <w:t xml:space="preserve"> the </w:t>
      </w:r>
      <w:proofErr w:type="spellStart"/>
      <w:r w:rsidRPr="00CC1051">
        <w:rPr>
          <w:rFonts w:ascii="Times New Roman" w:hAnsi="Times New Roman" w:cs="Times New Roman"/>
          <w:sz w:val="24"/>
          <w:szCs w:val="24"/>
          <w:lang w:val="fr-FR"/>
        </w:rPr>
        <w:t>need</w:t>
      </w:r>
      <w:proofErr w:type="spellEnd"/>
      <w:r w:rsidRPr="00CC1051">
        <w:rPr>
          <w:rFonts w:ascii="Times New Roman" w:hAnsi="Times New Roman" w:cs="Times New Roman"/>
          <w:sz w:val="24"/>
          <w:szCs w:val="24"/>
          <w:lang w:val="fr-FR"/>
        </w:rPr>
        <w:t xml:space="preserve"> of the </w:t>
      </w:r>
      <w:proofErr w:type="spellStart"/>
      <w:r w:rsidRPr="00CC1051">
        <w:rPr>
          <w:rFonts w:ascii="Times New Roman" w:hAnsi="Times New Roman" w:cs="Times New Roman"/>
          <w:sz w:val="24"/>
          <w:szCs w:val="24"/>
          <w:lang w:val="fr-FR"/>
        </w:rPr>
        <w:t>study</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since</w:t>
      </w:r>
      <w:proofErr w:type="spellEnd"/>
      <w:r w:rsidRPr="00CC1051">
        <w:rPr>
          <w:rFonts w:ascii="Times New Roman" w:hAnsi="Times New Roman" w:cs="Times New Roman"/>
          <w:sz w:val="24"/>
          <w:szCs w:val="24"/>
          <w:lang w:val="fr-FR"/>
        </w:rPr>
        <w:t xml:space="preserve"> the </w:t>
      </w:r>
      <w:proofErr w:type="spellStart"/>
      <w:r w:rsidRPr="00CC1051">
        <w:rPr>
          <w:rFonts w:ascii="Times New Roman" w:hAnsi="Times New Roman" w:cs="Times New Roman"/>
          <w:sz w:val="24"/>
          <w:szCs w:val="24"/>
          <w:lang w:val="fr-FR"/>
        </w:rPr>
        <w:t>previous</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studies</w:t>
      </w:r>
      <w:proofErr w:type="spellEnd"/>
      <w:r w:rsidRPr="00CC1051">
        <w:rPr>
          <w:rFonts w:ascii="Times New Roman" w:hAnsi="Times New Roman" w:cs="Times New Roman"/>
          <w:sz w:val="24"/>
          <w:szCs w:val="24"/>
          <w:lang w:val="fr-FR"/>
        </w:rPr>
        <w:t xml:space="preserve"> have </w:t>
      </w:r>
      <w:proofErr w:type="spellStart"/>
      <w:r w:rsidRPr="00CC1051">
        <w:rPr>
          <w:rFonts w:ascii="Times New Roman" w:hAnsi="Times New Roman" w:cs="Times New Roman"/>
          <w:sz w:val="24"/>
          <w:szCs w:val="24"/>
          <w:lang w:val="fr-FR"/>
        </w:rPr>
        <w:t>shown</w:t>
      </w:r>
      <w:proofErr w:type="spellEnd"/>
      <w:r w:rsidRPr="00CC1051">
        <w:rPr>
          <w:rFonts w:ascii="Times New Roman" w:hAnsi="Times New Roman" w:cs="Times New Roman"/>
          <w:sz w:val="24"/>
          <w:szCs w:val="24"/>
          <w:lang w:val="fr-FR"/>
        </w:rPr>
        <w:t xml:space="preserve"> the </w:t>
      </w:r>
      <w:proofErr w:type="spellStart"/>
      <w:r w:rsidRPr="00CC1051">
        <w:rPr>
          <w:rFonts w:ascii="Times New Roman" w:hAnsi="Times New Roman" w:cs="Times New Roman"/>
          <w:sz w:val="24"/>
          <w:szCs w:val="24"/>
          <w:lang w:val="fr-FR"/>
        </w:rPr>
        <w:t>relationship</w:t>
      </w:r>
      <w:proofErr w:type="spellEnd"/>
      <w:r w:rsidRPr="00CC1051">
        <w:rPr>
          <w:rFonts w:ascii="Times New Roman" w:hAnsi="Times New Roman" w:cs="Times New Roman"/>
          <w:sz w:val="24"/>
          <w:szCs w:val="24"/>
          <w:lang w:val="fr-FR"/>
        </w:rPr>
        <w:t xml:space="preserve"> of </w:t>
      </w:r>
      <w:proofErr w:type="spellStart"/>
      <w:r w:rsidRPr="00CC1051">
        <w:rPr>
          <w:rFonts w:ascii="Times New Roman" w:hAnsi="Times New Roman" w:cs="Times New Roman"/>
          <w:sz w:val="24"/>
          <w:szCs w:val="24"/>
          <w:lang w:val="fr-FR"/>
        </w:rPr>
        <w:t>these</w:t>
      </w:r>
      <w:proofErr w:type="spellEnd"/>
      <w:r w:rsidRPr="00CC1051">
        <w:rPr>
          <w:rFonts w:ascii="Times New Roman" w:hAnsi="Times New Roman" w:cs="Times New Roman"/>
          <w:sz w:val="24"/>
          <w:szCs w:val="24"/>
          <w:lang w:val="fr-FR"/>
        </w:rPr>
        <w:t xml:space="preserve"> variables </w:t>
      </w:r>
      <w:proofErr w:type="spellStart"/>
      <w:r w:rsidRPr="00CC1051">
        <w:rPr>
          <w:rFonts w:ascii="Times New Roman" w:hAnsi="Times New Roman" w:cs="Times New Roman"/>
          <w:sz w:val="24"/>
          <w:szCs w:val="24"/>
          <w:lang w:val="fr-FR"/>
        </w:rPr>
        <w:t>with</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each</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other</w:t>
      </w:r>
      <w:proofErr w:type="spellEnd"/>
      <w:r w:rsidRPr="00CC1051">
        <w:rPr>
          <w:rFonts w:ascii="Times New Roman" w:hAnsi="Times New Roman" w:cs="Times New Roman"/>
          <w:sz w:val="24"/>
          <w:szCs w:val="24"/>
          <w:lang w:val="fr-FR"/>
        </w:rPr>
        <w:t xml:space="preserve">, and as a </w:t>
      </w:r>
      <w:proofErr w:type="spellStart"/>
      <w:r w:rsidRPr="00CC1051">
        <w:rPr>
          <w:rFonts w:ascii="Times New Roman" w:hAnsi="Times New Roman" w:cs="Times New Roman"/>
          <w:sz w:val="24"/>
          <w:szCs w:val="24"/>
          <w:lang w:val="fr-FR"/>
        </w:rPr>
        <w:t>result</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provide</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statistical</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terms</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which</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will</w:t>
      </w:r>
      <w:proofErr w:type="spellEnd"/>
      <w:r w:rsidR="002E7B1F" w:rsidRPr="00CC1051">
        <w:rPr>
          <w:rFonts w:ascii="Times New Roman" w:hAnsi="Times New Roman" w:cs="Times New Roman"/>
          <w:sz w:val="24"/>
          <w:szCs w:val="24"/>
          <w:lang w:val="fr-FR"/>
        </w:rPr>
        <w:t xml:space="preserve"> </w:t>
      </w:r>
      <w:proofErr w:type="spellStart"/>
      <w:proofErr w:type="gramStart"/>
      <w:r w:rsidRPr="00CC1051">
        <w:rPr>
          <w:rFonts w:ascii="Times New Roman" w:hAnsi="Times New Roman" w:cs="Times New Roman"/>
          <w:sz w:val="24"/>
          <w:szCs w:val="24"/>
          <w:lang w:val="fr-FR"/>
        </w:rPr>
        <w:t>be</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explained</w:t>
      </w:r>
      <w:proofErr w:type="spellEnd"/>
      <w:proofErr w:type="gram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later</w:t>
      </w:r>
      <w:proofErr w:type="spellEnd"/>
      <w:r w:rsidRPr="00CC1051">
        <w:rPr>
          <w:rFonts w:ascii="Times New Roman" w:hAnsi="Times New Roman" w:cs="Times New Roman"/>
          <w:sz w:val="24"/>
          <w:szCs w:val="24"/>
          <w:lang w:val="fr-FR"/>
        </w:rPr>
        <w:t xml:space="preserve">. The </w:t>
      </w:r>
      <w:proofErr w:type="spellStart"/>
      <w:r w:rsidRPr="00CC1051">
        <w:rPr>
          <w:rFonts w:ascii="Times New Roman" w:hAnsi="Times New Roman" w:cs="Times New Roman"/>
          <w:sz w:val="24"/>
          <w:szCs w:val="24"/>
          <w:lang w:val="fr-FR"/>
        </w:rPr>
        <w:t>study</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offers</w:t>
      </w:r>
      <w:proofErr w:type="spellEnd"/>
      <w:r w:rsidRPr="00CC1051">
        <w:rPr>
          <w:rFonts w:ascii="Times New Roman" w:hAnsi="Times New Roman" w:cs="Times New Roman"/>
          <w:sz w:val="24"/>
          <w:szCs w:val="24"/>
          <w:lang w:val="fr-FR"/>
        </w:rPr>
        <w:t xml:space="preserve"> a model in </w:t>
      </w:r>
      <w:proofErr w:type="spellStart"/>
      <w:r w:rsidRPr="00CC1051">
        <w:rPr>
          <w:rFonts w:ascii="Times New Roman" w:hAnsi="Times New Roman" w:cs="Times New Roman"/>
          <w:sz w:val="24"/>
          <w:szCs w:val="24"/>
          <w:lang w:val="fr-FR"/>
        </w:rPr>
        <w:t>its</w:t>
      </w:r>
      <w:proofErr w:type="spellEnd"/>
      <w:r w:rsidRPr="00CC1051">
        <w:rPr>
          <w:rFonts w:ascii="Times New Roman" w:hAnsi="Times New Roman" w:cs="Times New Roman"/>
          <w:sz w:val="24"/>
          <w:szCs w:val="24"/>
          <w:lang w:val="fr-FR"/>
        </w:rPr>
        <w:t xml:space="preserve"> matrix, as </w:t>
      </w:r>
      <w:proofErr w:type="spellStart"/>
      <w:r w:rsidRPr="00CC1051">
        <w:rPr>
          <w:rFonts w:ascii="Times New Roman" w:hAnsi="Times New Roman" w:cs="Times New Roman"/>
          <w:sz w:val="24"/>
          <w:szCs w:val="24"/>
          <w:lang w:val="fr-FR"/>
        </w:rPr>
        <w:t>shown</w:t>
      </w:r>
      <w:proofErr w:type="spellEnd"/>
      <w:r w:rsidRPr="00CC1051">
        <w:rPr>
          <w:rFonts w:ascii="Times New Roman" w:hAnsi="Times New Roman" w:cs="Times New Roman"/>
          <w:sz w:val="24"/>
          <w:szCs w:val="24"/>
          <w:lang w:val="fr-FR"/>
        </w:rPr>
        <w:t xml:space="preserve"> in the </w:t>
      </w:r>
      <w:proofErr w:type="spellStart"/>
      <w:r w:rsidRPr="00CC1051">
        <w:rPr>
          <w:rFonts w:ascii="Times New Roman" w:hAnsi="Times New Roman" w:cs="Times New Roman"/>
          <w:sz w:val="24"/>
          <w:szCs w:val="24"/>
          <w:lang w:val="fr-FR"/>
        </w:rPr>
        <w:t>following</w:t>
      </w:r>
      <w:proofErr w:type="spellEnd"/>
      <w:r w:rsidRPr="00CC1051">
        <w:rPr>
          <w:rFonts w:ascii="Times New Roman" w:hAnsi="Times New Roman" w:cs="Times New Roman"/>
          <w:sz w:val="24"/>
          <w:szCs w:val="24"/>
          <w:lang w:val="fr-FR"/>
        </w:rPr>
        <w:t xml:space="preserve"> formula :</w:t>
      </w:r>
    </w:p>
    <w:p w:rsidR="00AE5179" w:rsidRPr="00CC1051" w:rsidRDefault="00AE5179" w:rsidP="001E6D1D">
      <w:pPr>
        <w:bidi/>
        <w:spacing w:after="0" w:line="240" w:lineRule="auto"/>
        <w:ind w:left="1440"/>
        <w:jc w:val="both"/>
        <w:rPr>
          <w:rFonts w:ascii="Times New Roman" w:hAnsi="Times New Roman" w:cs="Times New Roman"/>
          <w:sz w:val="24"/>
          <w:szCs w:val="24"/>
          <w:rtl/>
          <w:lang w:val="fr-FR"/>
        </w:rPr>
      </w:pPr>
      <w:proofErr w:type="spellStart"/>
      <w:r w:rsidRPr="00CC1051">
        <w:rPr>
          <w:rFonts w:ascii="Times New Roman" w:hAnsi="Times New Roman" w:cs="Times New Roman"/>
          <w:sz w:val="24"/>
          <w:szCs w:val="24"/>
          <w:lang w:val="fr-FR"/>
        </w:rPr>
        <w:t>Y</w:t>
      </w:r>
      <w:r w:rsidRPr="00CC1051">
        <w:rPr>
          <w:rFonts w:ascii="Times New Roman" w:hAnsi="Times New Roman" w:cs="Times New Roman"/>
          <w:sz w:val="24"/>
          <w:szCs w:val="24"/>
          <w:vertAlign w:val="subscript"/>
          <w:lang w:val="fr-FR"/>
        </w:rPr>
        <w:t>t</w:t>
      </w:r>
      <w:proofErr w:type="spellEnd"/>
      <w:r w:rsidRPr="00CC1051">
        <w:rPr>
          <w:rFonts w:ascii="Times New Roman" w:hAnsi="Times New Roman" w:cs="Times New Roman"/>
          <w:sz w:val="24"/>
          <w:szCs w:val="24"/>
          <w:lang w:val="fr-FR"/>
        </w:rPr>
        <w:t xml:space="preserve"> = A</w:t>
      </w:r>
      <w:r w:rsidRPr="00CC1051">
        <w:rPr>
          <w:rFonts w:ascii="Times New Roman" w:hAnsi="Times New Roman" w:cs="Times New Roman"/>
          <w:sz w:val="24"/>
          <w:szCs w:val="24"/>
          <w:vertAlign w:val="subscript"/>
          <w:lang w:val="fr-FR"/>
        </w:rPr>
        <w:t>0</w:t>
      </w:r>
      <w:r w:rsidRPr="00CC1051">
        <w:rPr>
          <w:rFonts w:ascii="Times New Roman" w:hAnsi="Times New Roman" w:cs="Times New Roman"/>
          <w:sz w:val="24"/>
          <w:szCs w:val="24"/>
          <w:lang w:val="fr-FR"/>
        </w:rPr>
        <w:t xml:space="preserve"> +</w:t>
      </w:r>
      <w:r w:rsidRPr="00CC1051">
        <w:rPr>
          <w:rFonts w:ascii="Times New Roman" w:hAnsi="Times New Roman" w:cs="Times New Roman"/>
          <w:position w:val="-34"/>
          <w:sz w:val="24"/>
          <w:szCs w:val="24"/>
          <w:lang w:val="fr-FR" w:bidi="ar-JO"/>
        </w:rPr>
        <w:object w:dxaOrig="3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49.5pt" o:ole="">
            <v:imagedata r:id="rId13" o:title=""/>
          </v:shape>
          <o:OLEObject Type="Embed" ProgID="Equation.3" ShapeID="_x0000_i1025" DrawAspect="Content" ObjectID="_1687733867" r:id="rId14"/>
        </w:object>
      </w:r>
      <w:r w:rsidRPr="00CC1051">
        <w:rPr>
          <w:rFonts w:ascii="Times New Roman" w:hAnsi="Times New Roman" w:cs="Times New Roman"/>
          <w:sz w:val="24"/>
          <w:szCs w:val="24"/>
          <w:lang w:val="fr-FR"/>
        </w:rPr>
        <w:t xml:space="preserve">  A</w:t>
      </w:r>
      <w:r w:rsidRPr="00CC1051">
        <w:rPr>
          <w:rFonts w:ascii="Times New Roman" w:hAnsi="Times New Roman" w:cs="Times New Roman"/>
          <w:sz w:val="24"/>
          <w:szCs w:val="24"/>
          <w:vertAlign w:val="subscript"/>
          <w:lang w:val="fr-FR"/>
        </w:rPr>
        <w:t>i</w:t>
      </w:r>
      <w:r w:rsidRPr="00CC1051">
        <w:rPr>
          <w:rFonts w:ascii="Times New Roman" w:hAnsi="Times New Roman" w:cs="Times New Roman"/>
          <w:sz w:val="24"/>
          <w:szCs w:val="24"/>
          <w:lang w:val="fr-FR"/>
        </w:rPr>
        <w:t xml:space="preserve"> Y </w:t>
      </w:r>
      <w:r w:rsidRPr="00CC1051">
        <w:rPr>
          <w:rFonts w:ascii="Times New Roman" w:hAnsi="Times New Roman" w:cs="Times New Roman"/>
          <w:sz w:val="24"/>
          <w:szCs w:val="24"/>
          <w:vertAlign w:val="subscript"/>
          <w:lang w:val="fr-FR"/>
        </w:rPr>
        <w:t>t-i</w:t>
      </w:r>
      <w:r w:rsidRPr="00CC1051">
        <w:rPr>
          <w:rFonts w:ascii="Times New Roman" w:hAnsi="Times New Roman" w:cs="Times New Roman"/>
          <w:sz w:val="24"/>
          <w:szCs w:val="24"/>
          <w:lang w:val="fr-FR"/>
        </w:rPr>
        <w:t xml:space="preserve">  + U</w:t>
      </w:r>
      <w:r w:rsidRPr="00CC1051">
        <w:rPr>
          <w:rFonts w:ascii="Times New Roman" w:hAnsi="Times New Roman" w:cs="Times New Roman"/>
          <w:sz w:val="24"/>
          <w:szCs w:val="24"/>
          <w:vertAlign w:val="subscript"/>
          <w:lang w:val="fr-FR"/>
        </w:rPr>
        <w:t>t</w:t>
      </w:r>
    </w:p>
    <w:p w:rsidR="00AE5179" w:rsidRPr="00CC1051" w:rsidRDefault="00AE5179" w:rsidP="001E6D1D">
      <w:pPr>
        <w:bidi/>
        <w:spacing w:after="0" w:line="240" w:lineRule="auto"/>
        <w:ind w:left="1440"/>
        <w:jc w:val="both"/>
        <w:rPr>
          <w:rFonts w:ascii="Times New Roman" w:hAnsi="Times New Roman" w:cs="Times New Roman"/>
          <w:sz w:val="24"/>
          <w:szCs w:val="24"/>
          <w:rtl/>
          <w:lang w:val="fr-FR"/>
        </w:rPr>
      </w:pPr>
      <w:r w:rsidRPr="00CC1051">
        <w:rPr>
          <w:rFonts w:ascii="Times New Roman" w:hAnsi="Times New Roman" w:cs="Times New Roman"/>
          <w:sz w:val="24"/>
          <w:szCs w:val="24"/>
          <w:lang w:val="fr-FR"/>
        </w:rPr>
        <w:sym w:font="Symbol" w:char="F0A2"/>
      </w:r>
      <w:r w:rsidRPr="00CC1051">
        <w:rPr>
          <w:rFonts w:ascii="Times New Roman" w:eastAsia="MS PGothic" w:hAnsi="Times New Roman" w:cs="Times New Roman"/>
          <w:sz w:val="24"/>
          <w:szCs w:val="24"/>
          <w:rtl/>
          <w:lang w:val="fr-FR"/>
        </w:rPr>
        <w:t>[</w:t>
      </w:r>
      <w:proofErr w:type="spellStart"/>
      <w:r w:rsidRPr="00CC1051">
        <w:rPr>
          <w:rFonts w:ascii="Times New Roman" w:hAnsi="Times New Roman" w:cs="Times New Roman"/>
          <w:sz w:val="24"/>
          <w:szCs w:val="24"/>
          <w:lang w:val="fr-FR" w:bidi="ar-JO"/>
        </w:rPr>
        <w:t>FDI,GW,Inf</w:t>
      </w:r>
      <w:proofErr w:type="spellEnd"/>
      <w:r w:rsidRPr="00CC1051">
        <w:rPr>
          <w:rFonts w:ascii="Times New Roman" w:eastAsia="MS PGothic" w:hAnsi="Times New Roman" w:cs="Times New Roman"/>
          <w:sz w:val="24"/>
          <w:szCs w:val="24"/>
          <w:rtl/>
          <w:lang w:val="fr-FR"/>
        </w:rPr>
        <w:t>]</w:t>
      </w:r>
      <w:r w:rsidRPr="00CC1051">
        <w:rPr>
          <w:rFonts w:ascii="Times New Roman" w:hAnsi="Times New Roman" w:cs="Times New Roman"/>
          <w:sz w:val="24"/>
          <w:szCs w:val="24"/>
          <w:rtl/>
          <w:lang w:val="fr-FR"/>
        </w:rPr>
        <w:t xml:space="preserve">  =  </w:t>
      </w:r>
      <w:proofErr w:type="spellStart"/>
      <w:r w:rsidRPr="00CC1051">
        <w:rPr>
          <w:rFonts w:ascii="Times New Roman" w:hAnsi="Times New Roman" w:cs="Times New Roman"/>
          <w:sz w:val="24"/>
          <w:szCs w:val="24"/>
          <w:lang w:val="fr-FR"/>
        </w:rPr>
        <w:t>Y</w:t>
      </w:r>
      <w:r w:rsidRPr="00CC1051">
        <w:rPr>
          <w:rFonts w:ascii="Times New Roman" w:hAnsi="Times New Roman" w:cs="Times New Roman"/>
          <w:sz w:val="24"/>
          <w:szCs w:val="24"/>
          <w:vertAlign w:val="subscript"/>
          <w:lang w:val="fr-FR"/>
        </w:rPr>
        <w:t>t</w:t>
      </w:r>
      <w:proofErr w:type="spellEnd"/>
    </w:p>
    <w:p w:rsidR="00AE5179" w:rsidRPr="00CC1051" w:rsidRDefault="00AE5179" w:rsidP="001E6D1D">
      <w:pPr>
        <w:bidi/>
        <w:spacing w:after="0" w:line="240" w:lineRule="auto"/>
        <w:ind w:left="1440"/>
        <w:jc w:val="both"/>
        <w:rPr>
          <w:rFonts w:ascii="Times New Roman" w:hAnsi="Times New Roman" w:cs="Times New Roman"/>
          <w:sz w:val="24"/>
          <w:szCs w:val="24"/>
          <w:lang w:val="fr-FR"/>
        </w:rPr>
      </w:pPr>
      <w:r w:rsidRPr="00CC1051">
        <w:rPr>
          <w:rFonts w:ascii="Times New Roman" w:eastAsia="MS PGothic" w:hAnsi="Times New Roman" w:cs="Times New Roman"/>
          <w:sz w:val="24"/>
          <w:szCs w:val="24"/>
          <w:lang w:val="fr-FR"/>
        </w:rPr>
        <w:sym w:font="Symbol" w:char="F0A2"/>
      </w:r>
      <w:r w:rsidRPr="00CC1051">
        <w:rPr>
          <w:rFonts w:ascii="Times New Roman" w:eastAsia="MS PGothic" w:hAnsi="Times New Roman" w:cs="Times New Roman"/>
          <w:sz w:val="24"/>
          <w:szCs w:val="24"/>
          <w:rtl/>
          <w:lang w:val="fr-FR"/>
        </w:rPr>
        <w:t>[</w:t>
      </w:r>
      <w:r w:rsidRPr="00CC1051">
        <w:rPr>
          <w:rFonts w:ascii="Times New Roman" w:hAnsi="Times New Roman" w:cs="Times New Roman"/>
          <w:sz w:val="24"/>
          <w:szCs w:val="24"/>
          <w:lang w:val="fr-FR"/>
        </w:rPr>
        <w:t>e</w:t>
      </w:r>
      <w:r w:rsidRPr="00CC1051">
        <w:rPr>
          <w:rFonts w:ascii="Times New Roman" w:hAnsi="Times New Roman" w:cs="Times New Roman"/>
          <w:sz w:val="24"/>
          <w:szCs w:val="24"/>
          <w:vertAlign w:val="subscript"/>
          <w:lang w:val="fr-FR"/>
        </w:rPr>
        <w:t>1t</w:t>
      </w:r>
      <w:r w:rsidRPr="00CC1051">
        <w:rPr>
          <w:rFonts w:ascii="Times New Roman" w:hAnsi="Times New Roman" w:cs="Times New Roman"/>
          <w:sz w:val="24"/>
          <w:szCs w:val="24"/>
          <w:lang w:val="fr-FR"/>
        </w:rPr>
        <w:t xml:space="preserve"> e</w:t>
      </w:r>
      <w:r w:rsidRPr="00CC1051">
        <w:rPr>
          <w:rFonts w:ascii="Times New Roman" w:hAnsi="Times New Roman" w:cs="Times New Roman"/>
          <w:sz w:val="24"/>
          <w:szCs w:val="24"/>
          <w:vertAlign w:val="subscript"/>
          <w:lang w:val="fr-FR"/>
        </w:rPr>
        <w:t>2t</w:t>
      </w:r>
      <w:r w:rsidRPr="00CC1051">
        <w:rPr>
          <w:rFonts w:ascii="Times New Roman" w:hAnsi="Times New Roman" w:cs="Times New Roman"/>
          <w:sz w:val="24"/>
          <w:szCs w:val="24"/>
          <w:lang w:val="fr-FR"/>
        </w:rPr>
        <w:t xml:space="preserve"> e</w:t>
      </w:r>
      <w:r w:rsidRPr="00CC1051">
        <w:rPr>
          <w:rFonts w:ascii="Times New Roman" w:hAnsi="Times New Roman" w:cs="Times New Roman"/>
          <w:sz w:val="24"/>
          <w:szCs w:val="24"/>
          <w:vertAlign w:val="subscript"/>
          <w:lang w:val="fr-FR"/>
        </w:rPr>
        <w:t>3t</w:t>
      </w:r>
      <w:r w:rsidRPr="00CC1051">
        <w:rPr>
          <w:rFonts w:ascii="Times New Roman" w:eastAsia="MS PGothic" w:hAnsi="Times New Roman" w:cs="Times New Roman"/>
          <w:sz w:val="24"/>
          <w:szCs w:val="24"/>
          <w:rtl/>
          <w:lang w:val="fr-FR"/>
        </w:rPr>
        <w:t>]</w:t>
      </w:r>
      <w:r w:rsidRPr="00CC1051">
        <w:rPr>
          <w:rFonts w:ascii="Times New Roman" w:hAnsi="Times New Roman" w:cs="Times New Roman"/>
          <w:sz w:val="24"/>
          <w:szCs w:val="24"/>
          <w:rtl/>
          <w:lang w:val="fr-FR"/>
        </w:rPr>
        <w:t xml:space="preserve">  =  </w:t>
      </w:r>
      <w:r w:rsidRPr="00CC1051">
        <w:rPr>
          <w:rFonts w:ascii="Times New Roman" w:hAnsi="Times New Roman" w:cs="Times New Roman"/>
          <w:sz w:val="24"/>
          <w:szCs w:val="24"/>
          <w:lang w:val="fr-FR"/>
        </w:rPr>
        <w:t>U</w:t>
      </w:r>
      <w:r w:rsidRPr="00CC1051">
        <w:rPr>
          <w:rFonts w:ascii="Times New Roman" w:hAnsi="Times New Roman" w:cs="Times New Roman"/>
          <w:sz w:val="24"/>
          <w:szCs w:val="24"/>
          <w:vertAlign w:val="subscript"/>
          <w:lang w:val="fr-FR"/>
        </w:rPr>
        <w:t>t</w:t>
      </w:r>
    </w:p>
    <w:p w:rsidR="00AE5179" w:rsidRPr="00CC1051" w:rsidRDefault="00AE5179" w:rsidP="001E6D1D">
      <w:pPr>
        <w:spacing w:after="0" w:line="240" w:lineRule="auto"/>
        <w:ind w:left="1440"/>
        <w:jc w:val="both"/>
        <w:rPr>
          <w:rFonts w:ascii="Times New Roman" w:hAnsi="Times New Roman" w:cs="Times New Roman"/>
          <w:sz w:val="24"/>
          <w:szCs w:val="24"/>
          <w:lang w:val="fr-FR"/>
        </w:rPr>
      </w:pPr>
      <w:proofErr w:type="spellStart"/>
      <w:r w:rsidRPr="00CC1051">
        <w:rPr>
          <w:rFonts w:ascii="Times New Roman" w:hAnsi="Times New Roman" w:cs="Times New Roman"/>
          <w:sz w:val="24"/>
          <w:szCs w:val="24"/>
          <w:lang w:val="fr-FR"/>
        </w:rPr>
        <w:t>Yt</w:t>
      </w:r>
      <w:proofErr w:type="spellEnd"/>
      <w:r w:rsidRPr="00CC1051">
        <w:rPr>
          <w:rFonts w:ascii="Times New Roman" w:hAnsi="Times New Roman" w:cs="Times New Roman"/>
          <w:sz w:val="24"/>
          <w:szCs w:val="24"/>
          <w:lang w:val="fr-FR"/>
        </w:rPr>
        <w:t> : Matrix model variables.</w:t>
      </w:r>
    </w:p>
    <w:p w:rsidR="00AE5179" w:rsidRPr="00CC1051" w:rsidRDefault="00AE5179" w:rsidP="001E6D1D">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sz w:val="24"/>
          <w:szCs w:val="24"/>
          <w:lang w:val="fr-FR"/>
        </w:rPr>
        <w:t xml:space="preserve">Ut : Matrix model </w:t>
      </w:r>
      <w:proofErr w:type="spellStart"/>
      <w:r w:rsidRPr="00CC1051">
        <w:rPr>
          <w:rFonts w:ascii="Times New Roman" w:hAnsi="Times New Roman" w:cs="Times New Roman"/>
          <w:sz w:val="24"/>
          <w:szCs w:val="24"/>
          <w:lang w:val="fr-FR"/>
        </w:rPr>
        <w:t>errors</w:t>
      </w:r>
      <w:proofErr w:type="spellEnd"/>
      <w:r w:rsidRPr="00CC1051">
        <w:rPr>
          <w:rFonts w:ascii="Times New Roman" w:hAnsi="Times New Roman" w:cs="Times New Roman"/>
          <w:sz w:val="24"/>
          <w:szCs w:val="24"/>
          <w:lang w:val="fr-FR"/>
        </w:rPr>
        <w:t>.</w:t>
      </w:r>
    </w:p>
    <w:p w:rsidR="00AE5179" w:rsidRDefault="00AE5179" w:rsidP="001E6D1D">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sz w:val="24"/>
          <w:szCs w:val="24"/>
          <w:lang w:val="fr-FR"/>
        </w:rPr>
        <w:t xml:space="preserve">Ai : a matrix model </w:t>
      </w:r>
      <w:proofErr w:type="spellStart"/>
      <w:r w:rsidRPr="00CC1051">
        <w:rPr>
          <w:rFonts w:ascii="Times New Roman" w:hAnsi="Times New Roman" w:cs="Times New Roman"/>
          <w:sz w:val="24"/>
          <w:szCs w:val="24"/>
          <w:lang w:val="fr-FR"/>
        </w:rPr>
        <w:t>parameters</w:t>
      </w:r>
      <w:proofErr w:type="spellEnd"/>
      <w:r w:rsidRPr="00CC1051">
        <w:rPr>
          <w:rFonts w:ascii="Times New Roman" w:hAnsi="Times New Roman" w:cs="Times New Roman"/>
          <w:sz w:val="24"/>
          <w:szCs w:val="24"/>
          <w:lang w:val="fr-FR"/>
        </w:rPr>
        <w:t>.</w:t>
      </w:r>
    </w:p>
    <w:p w:rsidR="001E6D1D" w:rsidRPr="00CC1051" w:rsidRDefault="001E6D1D" w:rsidP="001E6D1D">
      <w:pPr>
        <w:spacing w:after="0" w:line="240" w:lineRule="auto"/>
        <w:ind w:left="1440"/>
        <w:jc w:val="both"/>
        <w:rPr>
          <w:rFonts w:ascii="Times New Roman" w:hAnsi="Times New Roman" w:cs="Times New Roman"/>
          <w:sz w:val="24"/>
          <w:szCs w:val="24"/>
          <w:lang w:val="fr-FR"/>
        </w:rPr>
      </w:pPr>
    </w:p>
    <w:p w:rsidR="00AE5179" w:rsidRPr="00CC1051" w:rsidRDefault="00AE5179" w:rsidP="001E6D1D">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sz w:val="24"/>
          <w:szCs w:val="24"/>
          <w:lang w:val="fr-FR"/>
        </w:rPr>
        <w:t>E</w:t>
      </w:r>
      <w:r w:rsidRPr="00CC1051">
        <w:rPr>
          <w:rFonts w:ascii="Times New Roman" w:hAnsi="Times New Roman" w:cs="Times New Roman"/>
          <w:sz w:val="24"/>
          <w:szCs w:val="24"/>
          <w:vertAlign w:val="subscript"/>
          <w:lang w:val="fr-FR"/>
        </w:rPr>
        <w:t>1</w:t>
      </w:r>
      <w:proofErr w:type="gramStart"/>
      <w:r w:rsidRPr="00CC1051">
        <w:rPr>
          <w:rFonts w:ascii="Times New Roman" w:hAnsi="Times New Roman" w:cs="Times New Roman"/>
          <w:sz w:val="24"/>
          <w:szCs w:val="24"/>
          <w:vertAlign w:val="subscript"/>
          <w:lang w:val="fr-FR"/>
        </w:rPr>
        <w:t>t</w:t>
      </w:r>
      <w:r w:rsidRPr="00CC1051">
        <w:rPr>
          <w:rFonts w:ascii="Times New Roman" w:hAnsi="Times New Roman" w:cs="Times New Roman"/>
          <w:sz w:val="24"/>
          <w:szCs w:val="24"/>
          <w:lang w:val="fr-FR" w:bidi="ar-JO"/>
        </w:rPr>
        <w:t>,</w:t>
      </w:r>
      <w:r w:rsidRPr="00CC1051">
        <w:rPr>
          <w:rFonts w:ascii="Times New Roman" w:hAnsi="Times New Roman" w:cs="Times New Roman"/>
          <w:sz w:val="24"/>
          <w:szCs w:val="24"/>
          <w:lang w:val="fr-FR"/>
        </w:rPr>
        <w:t>e</w:t>
      </w:r>
      <w:proofErr w:type="gramEnd"/>
      <w:r w:rsidRPr="00CC1051">
        <w:rPr>
          <w:rFonts w:ascii="Times New Roman" w:hAnsi="Times New Roman" w:cs="Times New Roman"/>
          <w:sz w:val="24"/>
          <w:szCs w:val="24"/>
          <w:vertAlign w:val="subscript"/>
          <w:lang w:val="fr-FR"/>
        </w:rPr>
        <w:t>2t</w:t>
      </w:r>
      <w:r w:rsidRPr="00CC1051">
        <w:rPr>
          <w:rFonts w:ascii="Times New Roman" w:hAnsi="Times New Roman" w:cs="Times New Roman"/>
          <w:sz w:val="24"/>
          <w:szCs w:val="24"/>
          <w:lang w:val="fr-FR" w:bidi="ar-JO"/>
        </w:rPr>
        <w:t>,</w:t>
      </w:r>
      <w:r w:rsidRPr="00CC1051">
        <w:rPr>
          <w:rFonts w:ascii="Times New Roman" w:hAnsi="Times New Roman" w:cs="Times New Roman"/>
          <w:sz w:val="24"/>
          <w:szCs w:val="24"/>
          <w:lang w:val="fr-FR"/>
        </w:rPr>
        <w:t>e</w:t>
      </w:r>
      <w:r w:rsidRPr="00CC1051">
        <w:rPr>
          <w:rFonts w:ascii="Times New Roman" w:hAnsi="Times New Roman" w:cs="Times New Roman"/>
          <w:sz w:val="24"/>
          <w:szCs w:val="24"/>
          <w:vertAlign w:val="subscript"/>
          <w:lang w:val="fr-FR"/>
        </w:rPr>
        <w:t>3t </w:t>
      </w:r>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is</w:t>
      </w:r>
      <w:proofErr w:type="spellEnd"/>
      <w:r w:rsidRPr="00CC1051">
        <w:rPr>
          <w:rFonts w:ascii="Times New Roman" w:hAnsi="Times New Roman" w:cs="Times New Roman"/>
          <w:sz w:val="24"/>
          <w:szCs w:val="24"/>
          <w:lang w:val="fr-FR"/>
        </w:rPr>
        <w:t xml:space="preserve"> the </w:t>
      </w:r>
      <w:proofErr w:type="spellStart"/>
      <w:r w:rsidRPr="00CC1051">
        <w:rPr>
          <w:rFonts w:ascii="Times New Roman" w:hAnsi="Times New Roman" w:cs="Times New Roman"/>
          <w:sz w:val="24"/>
          <w:szCs w:val="24"/>
          <w:lang w:val="fr-FR"/>
        </w:rPr>
        <w:t>random</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errors</w:t>
      </w:r>
      <w:proofErr w:type="spellEnd"/>
      <w:r w:rsidRPr="00CC1051">
        <w:rPr>
          <w:rFonts w:ascii="Times New Roman" w:hAnsi="Times New Roman" w:cs="Times New Roman"/>
          <w:sz w:val="24"/>
          <w:szCs w:val="24"/>
          <w:lang w:val="fr-FR"/>
        </w:rPr>
        <w:t xml:space="preserve"> of the </w:t>
      </w:r>
      <w:proofErr w:type="spellStart"/>
      <w:r w:rsidRPr="00CC1051">
        <w:rPr>
          <w:rFonts w:ascii="Times New Roman" w:hAnsi="Times New Roman" w:cs="Times New Roman"/>
          <w:sz w:val="24"/>
          <w:szCs w:val="24"/>
          <w:lang w:val="fr-FR"/>
        </w:rPr>
        <w:t>equations</w:t>
      </w:r>
      <w:proofErr w:type="spellEnd"/>
      <w:r w:rsidRPr="00CC1051">
        <w:rPr>
          <w:rFonts w:ascii="Times New Roman" w:hAnsi="Times New Roman" w:cs="Times New Roman"/>
          <w:sz w:val="24"/>
          <w:szCs w:val="24"/>
          <w:lang w:val="fr-FR"/>
        </w:rPr>
        <w:t xml:space="preserve"> of </w:t>
      </w:r>
      <w:proofErr w:type="spellStart"/>
      <w:r w:rsidRPr="00CC1051">
        <w:rPr>
          <w:rFonts w:ascii="Times New Roman" w:hAnsi="Times New Roman" w:cs="Times New Roman"/>
          <w:sz w:val="24"/>
          <w:szCs w:val="24"/>
          <w:lang w:val="fr-FR"/>
        </w:rPr>
        <w:t>foreign</w:t>
      </w:r>
      <w:proofErr w:type="spellEnd"/>
      <w:r w:rsidRPr="00CC1051">
        <w:rPr>
          <w:rFonts w:ascii="Times New Roman" w:hAnsi="Times New Roman" w:cs="Times New Roman"/>
          <w:sz w:val="24"/>
          <w:szCs w:val="24"/>
          <w:lang w:val="fr-FR"/>
        </w:rPr>
        <w:t xml:space="preserve"> direct </w:t>
      </w:r>
      <w:proofErr w:type="spellStart"/>
      <w:r w:rsidRPr="00CC1051">
        <w:rPr>
          <w:rFonts w:ascii="Times New Roman" w:hAnsi="Times New Roman" w:cs="Times New Roman"/>
          <w:sz w:val="24"/>
          <w:szCs w:val="24"/>
          <w:lang w:val="fr-FR"/>
        </w:rPr>
        <w:t>investment</w:t>
      </w:r>
      <w:proofErr w:type="spellEnd"/>
      <w:r w:rsidRPr="00CC1051">
        <w:rPr>
          <w:rFonts w:ascii="Times New Roman" w:hAnsi="Times New Roman" w:cs="Times New Roman"/>
          <w:sz w:val="24"/>
          <w:szCs w:val="24"/>
          <w:lang w:val="fr-FR"/>
        </w:rPr>
        <w:t xml:space="preserve"> (FDI), </w:t>
      </w:r>
      <w:proofErr w:type="spellStart"/>
      <w:r w:rsidRPr="00CC1051">
        <w:rPr>
          <w:rFonts w:ascii="Times New Roman" w:hAnsi="Times New Roman" w:cs="Times New Roman"/>
          <w:sz w:val="24"/>
          <w:szCs w:val="24"/>
          <w:lang w:val="fr-FR"/>
        </w:rPr>
        <w:t>economic</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growth</w:t>
      </w:r>
      <w:proofErr w:type="spellEnd"/>
      <w:r w:rsidRPr="00CC1051">
        <w:rPr>
          <w:rFonts w:ascii="Times New Roman" w:hAnsi="Times New Roman" w:cs="Times New Roman"/>
          <w:sz w:val="24"/>
          <w:szCs w:val="24"/>
          <w:lang w:val="fr-FR"/>
        </w:rPr>
        <w:t xml:space="preserve"> (GW) and the rate of inflation (INF).</w:t>
      </w:r>
    </w:p>
    <w:p w:rsidR="00AE5179" w:rsidRDefault="00AE5179" w:rsidP="001E6D1D">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sz w:val="24"/>
          <w:szCs w:val="24"/>
          <w:lang w:val="fr-FR"/>
        </w:rPr>
        <w:t> </w:t>
      </w:r>
      <w:proofErr w:type="gramStart"/>
      <w:r w:rsidRPr="00CC1051">
        <w:rPr>
          <w:rFonts w:ascii="Times New Roman" w:hAnsi="Times New Roman" w:cs="Times New Roman"/>
          <w:sz w:val="24"/>
          <w:szCs w:val="24"/>
          <w:lang w:val="fr-FR"/>
        </w:rPr>
        <w:t>p</w:t>
      </w:r>
      <w:proofErr w:type="gramEnd"/>
      <w:r w:rsidRPr="00CC1051">
        <w:rPr>
          <w:rFonts w:ascii="Times New Roman" w:hAnsi="Times New Roman" w:cs="Times New Roman"/>
          <w:sz w:val="24"/>
          <w:szCs w:val="24"/>
          <w:lang w:val="fr-FR"/>
        </w:rPr>
        <w:t xml:space="preserve"> : the </w:t>
      </w:r>
      <w:proofErr w:type="spellStart"/>
      <w:r w:rsidRPr="00CC1051">
        <w:rPr>
          <w:rFonts w:ascii="Times New Roman" w:hAnsi="Times New Roman" w:cs="Times New Roman"/>
          <w:sz w:val="24"/>
          <w:szCs w:val="24"/>
          <w:lang w:val="fr-FR"/>
        </w:rPr>
        <w:t>number</w:t>
      </w:r>
      <w:proofErr w:type="spellEnd"/>
      <w:r w:rsidRPr="00CC1051">
        <w:rPr>
          <w:rFonts w:ascii="Times New Roman" w:hAnsi="Times New Roman" w:cs="Times New Roman"/>
          <w:sz w:val="24"/>
          <w:szCs w:val="24"/>
          <w:lang w:val="fr-FR"/>
        </w:rPr>
        <w:t xml:space="preserve"> of </w:t>
      </w:r>
      <w:proofErr w:type="spellStart"/>
      <w:r w:rsidRPr="00CC1051">
        <w:rPr>
          <w:rFonts w:ascii="Times New Roman" w:hAnsi="Times New Roman" w:cs="Times New Roman"/>
          <w:sz w:val="24"/>
          <w:szCs w:val="24"/>
          <w:lang w:val="fr-FR"/>
        </w:rPr>
        <w:t>Lags</w:t>
      </w:r>
      <w:proofErr w:type="spellEnd"/>
      <w:r w:rsidRPr="00CC1051">
        <w:rPr>
          <w:rFonts w:ascii="Times New Roman" w:hAnsi="Times New Roman" w:cs="Times New Roman"/>
          <w:sz w:val="24"/>
          <w:szCs w:val="24"/>
          <w:lang w:val="fr-FR"/>
        </w:rPr>
        <w:t xml:space="preserve"> time.</w:t>
      </w:r>
    </w:p>
    <w:p w:rsidR="001E6D1D" w:rsidRPr="00CC1051" w:rsidRDefault="001E6D1D" w:rsidP="001E6D1D">
      <w:pPr>
        <w:spacing w:after="0" w:line="240" w:lineRule="auto"/>
        <w:ind w:left="1440"/>
        <w:jc w:val="both"/>
        <w:rPr>
          <w:rFonts w:ascii="Times New Roman" w:hAnsi="Times New Roman" w:cs="Times New Roman"/>
          <w:sz w:val="24"/>
          <w:szCs w:val="24"/>
          <w:lang w:val="fr-FR"/>
        </w:rPr>
      </w:pPr>
    </w:p>
    <w:p w:rsidR="00AE5179" w:rsidRDefault="002E7B1F" w:rsidP="001E6D1D">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sz w:val="24"/>
          <w:szCs w:val="24"/>
          <w:lang w:val="fr-FR"/>
        </w:rPr>
        <w:t>Study</w:t>
      </w:r>
      <w:r w:rsidR="00AE5179"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use</w:t>
      </w:r>
      <w:r w:rsidRPr="00CC1051">
        <w:rPr>
          <w:rFonts w:ascii="Times New Roman" w:hAnsi="Times New Roman" w:cs="Times New Roman"/>
          <w:sz w:val="24"/>
          <w:szCs w:val="24"/>
          <w:lang w:val="fr-FR"/>
        </w:rPr>
        <w:t>d</w:t>
      </w:r>
      <w:proofErr w:type="spellEnd"/>
      <w:r w:rsidR="00AE5179" w:rsidRPr="00CC1051">
        <w:rPr>
          <w:rFonts w:ascii="Times New Roman" w:hAnsi="Times New Roman" w:cs="Times New Roman"/>
          <w:sz w:val="24"/>
          <w:szCs w:val="24"/>
          <w:lang w:val="fr-FR"/>
        </w:rPr>
        <w:t xml:space="preserve"> in the </w:t>
      </w:r>
      <w:proofErr w:type="spellStart"/>
      <w:r w:rsidR="00AE5179" w:rsidRPr="00CC1051">
        <w:rPr>
          <w:rFonts w:ascii="Times New Roman" w:hAnsi="Times New Roman" w:cs="Times New Roman"/>
          <w:sz w:val="24"/>
          <w:szCs w:val="24"/>
          <w:lang w:val="fr-FR"/>
        </w:rPr>
        <w:t>analysis</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two</w:t>
      </w:r>
      <w:proofErr w:type="spellEnd"/>
      <w:r w:rsidR="00AE5179" w:rsidRPr="00CC1051">
        <w:rPr>
          <w:rFonts w:ascii="Times New Roman" w:hAnsi="Times New Roman" w:cs="Times New Roman"/>
          <w:sz w:val="24"/>
          <w:szCs w:val="24"/>
          <w:lang w:val="fr-FR"/>
        </w:rPr>
        <w:t xml:space="preserve"> basic </w:t>
      </w:r>
      <w:proofErr w:type="spellStart"/>
      <w:r w:rsidR="00AE5179" w:rsidRPr="00CC1051">
        <w:rPr>
          <w:rFonts w:ascii="Times New Roman" w:hAnsi="Times New Roman" w:cs="Times New Roman"/>
          <w:sz w:val="24"/>
          <w:szCs w:val="24"/>
          <w:lang w:val="fr-FR"/>
        </w:rPr>
        <w:t>tools</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analysis</w:t>
      </w:r>
      <w:proofErr w:type="spellEnd"/>
      <w:r w:rsidR="00AE5179" w:rsidRPr="00CC1051">
        <w:rPr>
          <w:rFonts w:ascii="Times New Roman" w:hAnsi="Times New Roman" w:cs="Times New Roman"/>
          <w:sz w:val="24"/>
          <w:szCs w:val="24"/>
          <w:lang w:val="fr-FR"/>
        </w:rPr>
        <w:t xml:space="preserve"> (Variance </w:t>
      </w:r>
      <w:proofErr w:type="spellStart"/>
      <w:r w:rsidR="00AE5179" w:rsidRPr="00CC1051">
        <w:rPr>
          <w:rFonts w:ascii="Times New Roman" w:hAnsi="Times New Roman" w:cs="Times New Roman"/>
          <w:sz w:val="24"/>
          <w:szCs w:val="24"/>
          <w:lang w:val="fr-FR"/>
        </w:rPr>
        <w:t>Decomposition</w:t>
      </w:r>
      <w:proofErr w:type="spellEnd"/>
      <w:r w:rsidR="00AE5179" w:rsidRPr="00CC1051">
        <w:rPr>
          <w:rFonts w:ascii="Times New Roman" w:hAnsi="Times New Roman" w:cs="Times New Roman"/>
          <w:sz w:val="24"/>
          <w:szCs w:val="24"/>
          <w:lang w:val="fr-FR"/>
        </w:rPr>
        <w:t xml:space="preserve">) as </w:t>
      </w:r>
      <w:proofErr w:type="spellStart"/>
      <w:r w:rsidR="00AE5179" w:rsidRPr="00CC1051">
        <w:rPr>
          <w:rFonts w:ascii="Times New Roman" w:hAnsi="Times New Roman" w:cs="Times New Roman"/>
          <w:sz w:val="24"/>
          <w:szCs w:val="24"/>
          <w:lang w:val="fr-FR"/>
        </w:rPr>
        <w:t>well</w:t>
      </w:r>
      <w:proofErr w:type="spellEnd"/>
      <w:r w:rsidR="00AE5179" w:rsidRPr="00CC1051">
        <w:rPr>
          <w:rFonts w:ascii="Times New Roman" w:hAnsi="Times New Roman" w:cs="Times New Roman"/>
          <w:sz w:val="24"/>
          <w:szCs w:val="24"/>
          <w:lang w:val="fr-FR"/>
        </w:rPr>
        <w:t xml:space="preserve"> as the </w:t>
      </w:r>
      <w:proofErr w:type="spellStart"/>
      <w:r w:rsidR="00AE5179" w:rsidRPr="00CC1051">
        <w:rPr>
          <w:rFonts w:ascii="Times New Roman" w:hAnsi="Times New Roman" w:cs="Times New Roman"/>
          <w:sz w:val="24"/>
          <w:szCs w:val="24"/>
          <w:lang w:val="fr-FR"/>
        </w:rPr>
        <w:t>response</w:t>
      </w:r>
      <w:proofErr w:type="spellEnd"/>
      <w:r w:rsidR="00AE5179" w:rsidRPr="00CC1051">
        <w:rPr>
          <w:rFonts w:ascii="Times New Roman" w:hAnsi="Times New Roman" w:cs="Times New Roman"/>
          <w:sz w:val="24"/>
          <w:szCs w:val="24"/>
          <w:lang w:val="fr-FR"/>
        </w:rPr>
        <w:t xml:space="preserve"> to the </w:t>
      </w:r>
      <w:proofErr w:type="spellStart"/>
      <w:r w:rsidR="00AE5179" w:rsidRPr="00CC1051">
        <w:rPr>
          <w:rFonts w:ascii="Times New Roman" w:hAnsi="Times New Roman" w:cs="Times New Roman"/>
          <w:sz w:val="24"/>
          <w:szCs w:val="24"/>
          <w:lang w:val="fr-FR"/>
        </w:rPr>
        <w:t>reaction</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function</w:t>
      </w:r>
      <w:proofErr w:type="spellEnd"/>
      <w:r w:rsidR="00AE5179" w:rsidRPr="00CC1051">
        <w:rPr>
          <w:rFonts w:ascii="Times New Roman" w:hAnsi="Times New Roman" w:cs="Times New Roman"/>
          <w:sz w:val="24"/>
          <w:szCs w:val="24"/>
          <w:lang w:val="fr-FR"/>
        </w:rPr>
        <w:t xml:space="preserve"> (Impulse </w:t>
      </w:r>
      <w:proofErr w:type="spellStart"/>
      <w:r w:rsidR="00AE5179" w:rsidRPr="00CC1051">
        <w:rPr>
          <w:rFonts w:ascii="Times New Roman" w:hAnsi="Times New Roman" w:cs="Times New Roman"/>
          <w:sz w:val="24"/>
          <w:szCs w:val="24"/>
          <w:lang w:val="fr-FR"/>
        </w:rPr>
        <w:t>Response</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Function</w:t>
      </w:r>
      <w:proofErr w:type="spellEnd"/>
      <w:r w:rsidR="000A27DA" w:rsidRPr="00CC1051">
        <w:rPr>
          <w:rFonts w:ascii="Times New Roman" w:hAnsi="Times New Roman" w:cs="Times New Roman"/>
          <w:sz w:val="24"/>
          <w:szCs w:val="24"/>
          <w:lang w:val="fr-FR"/>
        </w:rPr>
        <w:t>),</w:t>
      </w:r>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regarded</w:t>
      </w:r>
      <w:proofErr w:type="spellEnd"/>
      <w:r w:rsidR="00AE5179" w:rsidRPr="00CC1051">
        <w:rPr>
          <w:rFonts w:ascii="Times New Roman" w:hAnsi="Times New Roman" w:cs="Times New Roman"/>
          <w:sz w:val="24"/>
          <w:szCs w:val="24"/>
          <w:lang w:val="fr-FR"/>
        </w:rPr>
        <w:t xml:space="preserve"> as </w:t>
      </w:r>
      <w:proofErr w:type="spellStart"/>
      <w:r w:rsidR="00AE5179" w:rsidRPr="00CC1051">
        <w:rPr>
          <w:rFonts w:ascii="Times New Roman" w:hAnsi="Times New Roman" w:cs="Times New Roman"/>
          <w:sz w:val="24"/>
          <w:szCs w:val="24"/>
          <w:lang w:val="fr-FR"/>
        </w:rPr>
        <w:t>estimated</w:t>
      </w:r>
      <w:proofErr w:type="spellEnd"/>
      <w:r w:rsidR="00AE5179" w:rsidRPr="00CC1051">
        <w:rPr>
          <w:rFonts w:ascii="Times New Roman" w:hAnsi="Times New Roman" w:cs="Times New Roman"/>
          <w:sz w:val="24"/>
          <w:szCs w:val="24"/>
          <w:lang w:val="fr-FR"/>
        </w:rPr>
        <w:t xml:space="preserve"> for </w:t>
      </w:r>
      <w:proofErr w:type="spellStart"/>
      <w:r w:rsidR="00AE5179" w:rsidRPr="00CC1051">
        <w:rPr>
          <w:rFonts w:ascii="Times New Roman" w:hAnsi="Times New Roman" w:cs="Times New Roman"/>
          <w:sz w:val="24"/>
          <w:szCs w:val="24"/>
          <w:lang w:val="fr-FR"/>
        </w:rPr>
        <w:t>each</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regression</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error</w:t>
      </w:r>
      <w:proofErr w:type="spellEnd"/>
      <w:r w:rsidR="000A27DA" w:rsidRPr="00CC1051">
        <w:rPr>
          <w:rFonts w:ascii="Times New Roman" w:hAnsi="Times New Roman" w:cs="Times New Roman"/>
          <w:sz w:val="24"/>
          <w:szCs w:val="24"/>
          <w:lang w:val="fr-FR"/>
        </w:rPr>
        <w:t xml:space="preserve"> </w:t>
      </w:r>
      <w:proofErr w:type="spellStart"/>
      <w:r w:rsidR="000A27DA" w:rsidRPr="00CC1051">
        <w:rPr>
          <w:rFonts w:ascii="Times New Roman" w:hAnsi="Times New Roman" w:cs="Times New Roman"/>
          <w:sz w:val="24"/>
          <w:szCs w:val="24"/>
          <w:lang w:val="fr-FR"/>
        </w:rPr>
        <w:t>that</w:t>
      </w:r>
      <w:proofErr w:type="spellEnd"/>
      <w:r w:rsidR="000A27DA" w:rsidRPr="00CC1051">
        <w:rPr>
          <w:rFonts w:ascii="Times New Roman" w:hAnsi="Times New Roman" w:cs="Times New Roman"/>
          <w:sz w:val="24"/>
          <w:szCs w:val="24"/>
          <w:lang w:val="fr-FR"/>
        </w:rPr>
        <w:t xml:space="preserve"> affects the </w:t>
      </w:r>
      <w:proofErr w:type="spellStart"/>
      <w:r w:rsidR="000A27DA" w:rsidRPr="00CC1051">
        <w:rPr>
          <w:rFonts w:ascii="Times New Roman" w:hAnsi="Times New Roman" w:cs="Times New Roman"/>
          <w:sz w:val="24"/>
          <w:szCs w:val="24"/>
          <w:lang w:val="fr-FR"/>
        </w:rPr>
        <w:t>error</w:t>
      </w:r>
      <w:proofErr w:type="spellEnd"/>
      <w:r w:rsidR="000A27DA" w:rsidRPr="00CC1051">
        <w:rPr>
          <w:rFonts w:ascii="Times New Roman" w:hAnsi="Times New Roman" w:cs="Times New Roman"/>
          <w:sz w:val="24"/>
          <w:szCs w:val="24"/>
          <w:lang w:val="fr-FR"/>
        </w:rPr>
        <w:t xml:space="preserve"> </w:t>
      </w:r>
      <w:proofErr w:type="spellStart"/>
      <w:r w:rsidR="000A27DA" w:rsidRPr="00CC1051">
        <w:rPr>
          <w:rFonts w:ascii="Times New Roman" w:hAnsi="Times New Roman" w:cs="Times New Roman"/>
          <w:sz w:val="24"/>
          <w:szCs w:val="24"/>
          <w:lang w:val="fr-FR"/>
        </w:rPr>
        <w:t>terms</w:t>
      </w:r>
      <w:proofErr w:type="spellEnd"/>
      <w:r w:rsidR="000A27DA" w:rsidRPr="00CC1051">
        <w:rPr>
          <w:rFonts w:ascii="Times New Roman" w:hAnsi="Times New Roman" w:cs="Times New Roman"/>
          <w:sz w:val="24"/>
          <w:szCs w:val="24"/>
          <w:lang w:val="fr-FR"/>
        </w:rPr>
        <w:t xml:space="preserve"> of</w:t>
      </w:r>
      <w:r w:rsidR="00AE5179"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other</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regressions</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through</w:t>
      </w:r>
      <w:proofErr w:type="spellEnd"/>
      <w:r w:rsidR="00AE5179" w:rsidRPr="00CC1051">
        <w:rPr>
          <w:rFonts w:ascii="Times New Roman" w:hAnsi="Times New Roman" w:cs="Times New Roman"/>
          <w:sz w:val="24"/>
          <w:szCs w:val="24"/>
          <w:lang w:val="fr-FR"/>
        </w:rPr>
        <w:t xml:space="preserve"> the </w:t>
      </w:r>
      <w:proofErr w:type="spellStart"/>
      <w:r w:rsidR="00AE5179" w:rsidRPr="00CC1051">
        <w:rPr>
          <w:rFonts w:ascii="Times New Roman" w:hAnsi="Times New Roman" w:cs="Times New Roman"/>
          <w:sz w:val="24"/>
          <w:szCs w:val="24"/>
          <w:lang w:val="fr-FR"/>
        </w:rPr>
        <w:t>dependent</w:t>
      </w:r>
      <w:proofErr w:type="spellEnd"/>
      <w:r w:rsidR="00AE5179" w:rsidRPr="00CC1051">
        <w:rPr>
          <w:rFonts w:ascii="Times New Roman" w:hAnsi="Times New Roman" w:cs="Times New Roman"/>
          <w:sz w:val="24"/>
          <w:szCs w:val="24"/>
          <w:lang w:val="fr-FR"/>
        </w:rPr>
        <w:t xml:space="preserve"> variable</w:t>
      </w:r>
      <w:r w:rsidR="000A27DA" w:rsidRPr="00CC1051">
        <w:rPr>
          <w:rFonts w:ascii="Times New Roman" w:hAnsi="Times New Roman" w:cs="Times New Roman"/>
          <w:sz w:val="24"/>
          <w:szCs w:val="24"/>
          <w:lang w:val="fr-FR"/>
        </w:rPr>
        <w:t>,</w:t>
      </w:r>
      <w:r w:rsidR="00AE5179" w:rsidRPr="00CC1051">
        <w:rPr>
          <w:rFonts w:ascii="Times New Roman" w:hAnsi="Times New Roman" w:cs="Times New Roman"/>
          <w:sz w:val="24"/>
          <w:szCs w:val="24"/>
          <w:lang w:val="fr-FR"/>
        </w:rPr>
        <w:t xml:space="preserve"> in </w:t>
      </w:r>
      <w:proofErr w:type="spellStart"/>
      <w:r w:rsidR="00AE5179" w:rsidRPr="00CC1051">
        <w:rPr>
          <w:rFonts w:ascii="Times New Roman" w:hAnsi="Times New Roman" w:cs="Times New Roman"/>
          <w:sz w:val="24"/>
          <w:szCs w:val="24"/>
          <w:lang w:val="fr-FR"/>
        </w:rPr>
        <w:t>this</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equation</w:t>
      </w:r>
      <w:proofErr w:type="spellEnd"/>
      <w:r w:rsidR="00AE5179" w:rsidRPr="00CC1051">
        <w:rPr>
          <w:rFonts w:ascii="Times New Roman" w:hAnsi="Times New Roman" w:cs="Times New Roman"/>
          <w:sz w:val="24"/>
          <w:szCs w:val="24"/>
          <w:lang w:val="fr-FR"/>
        </w:rPr>
        <w:t xml:space="preserve"> on the grounds </w:t>
      </w:r>
      <w:proofErr w:type="spellStart"/>
      <w:r w:rsidR="00AE5179" w:rsidRPr="00CC1051">
        <w:rPr>
          <w:rFonts w:ascii="Times New Roman" w:hAnsi="Times New Roman" w:cs="Times New Roman"/>
          <w:sz w:val="24"/>
          <w:szCs w:val="24"/>
          <w:lang w:val="fr-FR"/>
        </w:rPr>
        <w:t>that</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it</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becomes</w:t>
      </w:r>
      <w:proofErr w:type="spellEnd"/>
      <w:r w:rsidR="00AE5179" w:rsidRPr="00CC1051">
        <w:rPr>
          <w:rFonts w:ascii="Times New Roman" w:hAnsi="Times New Roman" w:cs="Times New Roman"/>
          <w:sz w:val="24"/>
          <w:szCs w:val="24"/>
          <w:lang w:val="fr-FR"/>
        </w:rPr>
        <w:t xml:space="preserve"> a variable </w:t>
      </w:r>
      <w:proofErr w:type="spellStart"/>
      <w:r w:rsidR="00AE5179" w:rsidRPr="00CC1051">
        <w:rPr>
          <w:rFonts w:ascii="Times New Roman" w:hAnsi="Times New Roman" w:cs="Times New Roman"/>
          <w:sz w:val="24"/>
          <w:szCs w:val="24"/>
          <w:lang w:val="fr-FR"/>
        </w:rPr>
        <w:t>explaining</w:t>
      </w:r>
      <w:proofErr w:type="spellEnd"/>
      <w:r w:rsidR="00AE5179" w:rsidRPr="00CC1051">
        <w:rPr>
          <w:rFonts w:ascii="Times New Roman" w:hAnsi="Times New Roman" w:cs="Times New Roman"/>
          <w:sz w:val="24"/>
          <w:szCs w:val="24"/>
          <w:lang w:val="fr-FR"/>
        </w:rPr>
        <w:t xml:space="preserve"> in the </w:t>
      </w:r>
      <w:proofErr w:type="spellStart"/>
      <w:r w:rsidR="00AE5179" w:rsidRPr="00CC1051">
        <w:rPr>
          <w:rFonts w:ascii="Times New Roman" w:hAnsi="Times New Roman" w:cs="Times New Roman"/>
          <w:sz w:val="24"/>
          <w:szCs w:val="24"/>
          <w:lang w:val="fr-FR"/>
        </w:rPr>
        <w:t>other</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equation</w:t>
      </w:r>
      <w:proofErr w:type="spellEnd"/>
      <w:r w:rsidR="00AE5179" w:rsidRPr="00CC1051">
        <w:rPr>
          <w:rFonts w:ascii="Times New Roman" w:hAnsi="Times New Roman" w:cs="Times New Roman"/>
          <w:sz w:val="24"/>
          <w:szCs w:val="24"/>
          <w:lang w:val="fr-FR"/>
        </w:rPr>
        <w:t xml:space="preserve">, for </w:t>
      </w:r>
      <w:proofErr w:type="spellStart"/>
      <w:r w:rsidR="00AE5179" w:rsidRPr="00CC1051">
        <w:rPr>
          <w:rFonts w:ascii="Times New Roman" w:hAnsi="Times New Roman" w:cs="Times New Roman"/>
          <w:sz w:val="24"/>
          <w:szCs w:val="24"/>
          <w:lang w:val="fr-FR"/>
        </w:rPr>
        <w:t>example</w:t>
      </w:r>
      <w:proofErr w:type="spellEnd"/>
      <w:r w:rsidR="00AE5179" w:rsidRPr="00CC1051">
        <w:rPr>
          <w:rFonts w:ascii="Times New Roman" w:hAnsi="Times New Roman" w:cs="Times New Roman"/>
          <w:sz w:val="24"/>
          <w:szCs w:val="24"/>
          <w:lang w:val="fr-FR"/>
        </w:rPr>
        <w:t xml:space="preserve">, the </w:t>
      </w:r>
      <w:proofErr w:type="spellStart"/>
      <w:r w:rsidR="00AE5179" w:rsidRPr="00CC1051">
        <w:rPr>
          <w:rFonts w:ascii="Times New Roman" w:hAnsi="Times New Roman" w:cs="Times New Roman"/>
          <w:sz w:val="24"/>
          <w:szCs w:val="24"/>
          <w:lang w:val="fr-FR"/>
        </w:rPr>
        <w:t>random</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error</w:t>
      </w:r>
      <w:proofErr w:type="spellEnd"/>
      <w:r w:rsidR="00AE5179" w:rsidRPr="00CC1051">
        <w:rPr>
          <w:rFonts w:ascii="Times New Roman" w:hAnsi="Times New Roman" w:cs="Times New Roman"/>
          <w:sz w:val="24"/>
          <w:szCs w:val="24"/>
          <w:lang w:val="fr-FR"/>
        </w:rPr>
        <w:t xml:space="preserve"> (e</w:t>
      </w:r>
      <w:r w:rsidR="00AE5179" w:rsidRPr="00CC1051">
        <w:rPr>
          <w:rFonts w:ascii="Times New Roman" w:hAnsi="Times New Roman" w:cs="Times New Roman"/>
          <w:sz w:val="24"/>
          <w:szCs w:val="24"/>
          <w:vertAlign w:val="subscript"/>
          <w:lang w:val="fr-FR"/>
        </w:rPr>
        <w:t>1t</w:t>
      </w:r>
      <w:r w:rsidR="00AE5179" w:rsidRPr="00CC1051">
        <w:rPr>
          <w:rFonts w:ascii="Times New Roman" w:hAnsi="Times New Roman" w:cs="Times New Roman"/>
          <w:sz w:val="24"/>
          <w:szCs w:val="24"/>
          <w:lang w:val="fr-FR"/>
        </w:rPr>
        <w:t xml:space="preserve">) affects the variable (FDI), </w:t>
      </w:r>
      <w:proofErr w:type="spellStart"/>
      <w:r w:rsidR="00AE5179" w:rsidRPr="00CC1051">
        <w:rPr>
          <w:rFonts w:ascii="Times New Roman" w:hAnsi="Times New Roman" w:cs="Times New Roman"/>
          <w:sz w:val="24"/>
          <w:szCs w:val="24"/>
          <w:lang w:val="fr-FR"/>
        </w:rPr>
        <w:t>which</w:t>
      </w:r>
      <w:proofErr w:type="spellEnd"/>
      <w:r w:rsidR="00AE5179" w:rsidRPr="00CC1051">
        <w:rPr>
          <w:rFonts w:ascii="Times New Roman" w:hAnsi="Times New Roman" w:cs="Times New Roman"/>
          <w:sz w:val="24"/>
          <w:szCs w:val="24"/>
          <w:lang w:val="fr-FR"/>
        </w:rPr>
        <w:t xml:space="preserve"> in </w:t>
      </w:r>
      <w:proofErr w:type="spellStart"/>
      <w:r w:rsidR="00AE5179" w:rsidRPr="00CC1051">
        <w:rPr>
          <w:rFonts w:ascii="Times New Roman" w:hAnsi="Times New Roman" w:cs="Times New Roman"/>
          <w:sz w:val="24"/>
          <w:szCs w:val="24"/>
          <w:lang w:val="fr-FR"/>
        </w:rPr>
        <w:t>turn</w:t>
      </w:r>
      <w:proofErr w:type="spellEnd"/>
      <w:r w:rsidR="00AE5179" w:rsidRPr="00CC1051">
        <w:rPr>
          <w:rFonts w:ascii="Times New Roman" w:hAnsi="Times New Roman" w:cs="Times New Roman"/>
          <w:sz w:val="24"/>
          <w:szCs w:val="24"/>
          <w:lang w:val="fr-FR"/>
        </w:rPr>
        <w:t xml:space="preserve"> affects the </w:t>
      </w:r>
      <w:proofErr w:type="spellStart"/>
      <w:r w:rsidR="00AE5179" w:rsidRPr="00CC1051">
        <w:rPr>
          <w:rFonts w:ascii="Times New Roman" w:hAnsi="Times New Roman" w:cs="Times New Roman"/>
          <w:sz w:val="24"/>
          <w:szCs w:val="24"/>
          <w:lang w:val="fr-FR"/>
        </w:rPr>
        <w:t>random</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error</w:t>
      </w:r>
      <w:proofErr w:type="spellEnd"/>
      <w:r w:rsidR="00AE5179" w:rsidRPr="00CC1051">
        <w:rPr>
          <w:rFonts w:ascii="Times New Roman" w:hAnsi="Times New Roman" w:cs="Times New Roman"/>
          <w:sz w:val="24"/>
          <w:szCs w:val="24"/>
          <w:lang w:val="fr-FR"/>
        </w:rPr>
        <w:t xml:space="preserve"> (e</w:t>
      </w:r>
      <w:r w:rsidR="00AE5179" w:rsidRPr="00CC1051">
        <w:rPr>
          <w:rFonts w:ascii="Times New Roman" w:hAnsi="Times New Roman" w:cs="Times New Roman"/>
          <w:sz w:val="24"/>
          <w:szCs w:val="24"/>
          <w:vertAlign w:val="subscript"/>
          <w:lang w:val="fr-FR"/>
        </w:rPr>
        <w:t>2t</w:t>
      </w:r>
      <w:r w:rsidR="00AE5179" w:rsidRPr="00CC1051">
        <w:rPr>
          <w:rFonts w:ascii="Times New Roman" w:hAnsi="Times New Roman" w:cs="Times New Roman"/>
          <w:sz w:val="24"/>
          <w:szCs w:val="24"/>
          <w:lang w:val="fr-FR"/>
        </w:rPr>
        <w:t>) varia</w:t>
      </w:r>
      <w:r w:rsidR="001900A1" w:rsidRPr="00CC1051">
        <w:rPr>
          <w:rFonts w:ascii="Times New Roman" w:hAnsi="Times New Roman" w:cs="Times New Roman"/>
          <w:sz w:val="24"/>
          <w:szCs w:val="24"/>
          <w:lang w:val="fr-FR"/>
        </w:rPr>
        <w:t xml:space="preserve">ble in the </w:t>
      </w:r>
      <w:proofErr w:type="spellStart"/>
      <w:r w:rsidR="001900A1" w:rsidRPr="00CC1051">
        <w:rPr>
          <w:rFonts w:ascii="Times New Roman" w:hAnsi="Times New Roman" w:cs="Times New Roman"/>
          <w:sz w:val="24"/>
          <w:szCs w:val="24"/>
          <w:lang w:val="fr-FR"/>
        </w:rPr>
        <w:t>regression</w:t>
      </w:r>
      <w:proofErr w:type="spellEnd"/>
      <w:r w:rsidR="001900A1" w:rsidRPr="00CC1051">
        <w:rPr>
          <w:rFonts w:ascii="Times New Roman" w:hAnsi="Times New Roman" w:cs="Times New Roman"/>
          <w:sz w:val="24"/>
          <w:szCs w:val="24"/>
          <w:lang w:val="fr-FR"/>
        </w:rPr>
        <w:t xml:space="preserve"> (GW). </w:t>
      </w:r>
      <w:proofErr w:type="spellStart"/>
      <w:r w:rsidR="001900A1" w:rsidRPr="00CC1051">
        <w:rPr>
          <w:rFonts w:ascii="Times New Roman" w:hAnsi="Times New Roman" w:cs="Times New Roman"/>
          <w:sz w:val="24"/>
          <w:szCs w:val="24"/>
          <w:lang w:val="fr-FR"/>
        </w:rPr>
        <w:t>These</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simultaneous</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errors</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make</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it</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difficult</w:t>
      </w:r>
      <w:proofErr w:type="spellEnd"/>
      <w:r w:rsidR="00AE5179" w:rsidRPr="00CC1051">
        <w:rPr>
          <w:rFonts w:ascii="Times New Roman" w:hAnsi="Times New Roman" w:cs="Times New Roman"/>
          <w:sz w:val="24"/>
          <w:szCs w:val="24"/>
          <w:lang w:val="fr-FR"/>
        </w:rPr>
        <w:t xml:space="preserve"> to </w:t>
      </w:r>
      <w:proofErr w:type="spellStart"/>
      <w:r w:rsidR="00AE5179" w:rsidRPr="00CC1051">
        <w:rPr>
          <w:rFonts w:ascii="Times New Roman" w:hAnsi="Times New Roman" w:cs="Times New Roman"/>
          <w:sz w:val="24"/>
          <w:szCs w:val="24"/>
          <w:lang w:val="fr-FR"/>
        </w:rPr>
        <w:t>interpret</w:t>
      </w:r>
      <w:proofErr w:type="spellEnd"/>
      <w:r w:rsidR="00AE5179" w:rsidRPr="00CC1051">
        <w:rPr>
          <w:rFonts w:ascii="Times New Roman" w:hAnsi="Times New Roman" w:cs="Times New Roman"/>
          <w:sz w:val="24"/>
          <w:szCs w:val="24"/>
          <w:lang w:val="fr-FR"/>
        </w:rPr>
        <w:t xml:space="preserve"> the model </w:t>
      </w:r>
      <w:proofErr w:type="spellStart"/>
      <w:r w:rsidR="00AE5179" w:rsidRPr="00CC1051">
        <w:rPr>
          <w:rFonts w:ascii="Times New Roman" w:hAnsi="Times New Roman" w:cs="Times New Roman"/>
          <w:sz w:val="24"/>
          <w:szCs w:val="24"/>
          <w:lang w:val="fr-FR"/>
        </w:rPr>
        <w:t>parameters</w:t>
      </w:r>
      <w:proofErr w:type="spellEnd"/>
      <w:r w:rsidR="00AE5179"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prompting</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users</w:t>
      </w:r>
      <w:proofErr w:type="spellEnd"/>
      <w:r w:rsidRPr="00CC1051">
        <w:rPr>
          <w:rFonts w:ascii="Times New Roman" w:hAnsi="Times New Roman" w:cs="Times New Roman"/>
          <w:sz w:val="24"/>
          <w:szCs w:val="24"/>
          <w:lang w:val="fr-FR"/>
        </w:rPr>
        <w:t xml:space="preserve"> </w:t>
      </w:r>
      <w:r w:rsidR="00AE5179" w:rsidRPr="00CC1051">
        <w:rPr>
          <w:rFonts w:ascii="Times New Roman" w:hAnsi="Times New Roman" w:cs="Times New Roman"/>
          <w:sz w:val="24"/>
          <w:szCs w:val="24"/>
          <w:lang w:val="fr-FR"/>
        </w:rPr>
        <w:t>auto</w:t>
      </w:r>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regressive</w:t>
      </w:r>
      <w:proofErr w:type="spellEnd"/>
      <w:r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vector</w:t>
      </w:r>
      <w:proofErr w:type="spellEnd"/>
      <w:r w:rsidR="00AE5179" w:rsidRPr="00CC1051">
        <w:rPr>
          <w:rFonts w:ascii="Times New Roman" w:hAnsi="Times New Roman" w:cs="Times New Roman"/>
          <w:sz w:val="24"/>
          <w:szCs w:val="24"/>
          <w:lang w:val="fr-FR"/>
        </w:rPr>
        <w:t xml:space="preserve"> model </w:t>
      </w:r>
      <w:proofErr w:type="spellStart"/>
      <w:r w:rsidR="00AE5179" w:rsidRPr="00CC1051">
        <w:rPr>
          <w:rFonts w:ascii="Times New Roman" w:hAnsi="Times New Roman" w:cs="Times New Roman"/>
          <w:sz w:val="24"/>
          <w:szCs w:val="24"/>
          <w:lang w:val="fr-FR"/>
        </w:rPr>
        <w:t>correlation</w:t>
      </w:r>
      <w:proofErr w:type="spellEnd"/>
      <w:r w:rsidR="00AE5179" w:rsidRPr="00CC1051">
        <w:rPr>
          <w:rFonts w:ascii="Times New Roman" w:hAnsi="Times New Roman" w:cs="Times New Roman"/>
          <w:sz w:val="24"/>
          <w:szCs w:val="24"/>
          <w:lang w:val="fr-FR"/>
        </w:rPr>
        <w:t xml:space="preserve"> (VAR) to </w:t>
      </w:r>
      <w:proofErr w:type="spellStart"/>
      <w:r w:rsidR="00AE5179" w:rsidRPr="00CC1051">
        <w:rPr>
          <w:rFonts w:ascii="Times New Roman" w:hAnsi="Times New Roman" w:cs="Times New Roman"/>
          <w:sz w:val="24"/>
          <w:szCs w:val="24"/>
          <w:lang w:val="fr-FR"/>
        </w:rPr>
        <w:t>resort</w:t>
      </w:r>
      <w:proofErr w:type="spellEnd"/>
      <w:r w:rsidR="00AE5179" w:rsidRPr="00CC1051">
        <w:rPr>
          <w:rFonts w:ascii="Times New Roman" w:hAnsi="Times New Roman" w:cs="Times New Roman"/>
          <w:sz w:val="24"/>
          <w:szCs w:val="24"/>
          <w:lang w:val="fr-FR"/>
        </w:rPr>
        <w:t xml:space="preserve"> to </w:t>
      </w:r>
      <w:proofErr w:type="spellStart"/>
      <w:r w:rsidR="00AE5179" w:rsidRPr="00CC1051">
        <w:rPr>
          <w:rFonts w:ascii="Times New Roman" w:hAnsi="Times New Roman" w:cs="Times New Roman"/>
          <w:sz w:val="24"/>
          <w:szCs w:val="24"/>
          <w:lang w:val="fr-FR"/>
        </w:rPr>
        <w:t>analysis</w:t>
      </w:r>
      <w:proofErr w:type="spellEnd"/>
      <w:r w:rsidR="00AE5179" w:rsidRPr="00CC1051">
        <w:rPr>
          <w:rFonts w:ascii="Times New Roman" w:hAnsi="Times New Roman" w:cs="Times New Roman"/>
          <w:sz w:val="24"/>
          <w:szCs w:val="24"/>
          <w:lang w:val="fr-FR"/>
        </w:rPr>
        <w:t xml:space="preserve"> of variance components for (</w:t>
      </w:r>
      <w:proofErr w:type="spellStart"/>
      <w:r w:rsidR="00AE5179" w:rsidRPr="00CC1051">
        <w:rPr>
          <w:rFonts w:ascii="Times New Roman" w:hAnsi="Times New Roman" w:cs="Times New Roman"/>
          <w:sz w:val="24"/>
          <w:szCs w:val="24"/>
          <w:lang w:val="fr-FR"/>
        </w:rPr>
        <w:t>Cholesky</w:t>
      </w:r>
      <w:proofErr w:type="spellEnd"/>
      <w:r w:rsidR="00AE5179" w:rsidRPr="00CC1051">
        <w:rPr>
          <w:rFonts w:ascii="Times New Roman" w:hAnsi="Times New Roman" w:cs="Times New Roman"/>
          <w:sz w:val="24"/>
          <w:szCs w:val="24"/>
          <w:lang w:val="fr-FR"/>
        </w:rPr>
        <w:t xml:space="preserve"> </w:t>
      </w:r>
      <w:proofErr w:type="spellStart"/>
      <w:r w:rsidR="00AE5179" w:rsidRPr="00CC1051">
        <w:rPr>
          <w:rFonts w:ascii="Times New Roman" w:hAnsi="Times New Roman" w:cs="Times New Roman"/>
          <w:sz w:val="24"/>
          <w:szCs w:val="24"/>
          <w:lang w:val="fr-FR"/>
        </w:rPr>
        <w:t>Decomposition</w:t>
      </w:r>
      <w:proofErr w:type="spellEnd"/>
      <w:r w:rsidR="00AE5179" w:rsidRPr="00CC1051">
        <w:rPr>
          <w:rFonts w:ascii="Times New Roman" w:hAnsi="Times New Roman" w:cs="Times New Roman"/>
          <w:sz w:val="24"/>
          <w:szCs w:val="24"/>
          <w:lang w:val="fr-FR"/>
        </w:rPr>
        <w:t>).</w:t>
      </w:r>
    </w:p>
    <w:p w:rsidR="001E6D1D" w:rsidRPr="00CC1051" w:rsidRDefault="001E6D1D" w:rsidP="0069687E">
      <w:pPr>
        <w:spacing w:after="0" w:line="240" w:lineRule="auto"/>
        <w:jc w:val="both"/>
        <w:rPr>
          <w:rFonts w:ascii="Times New Roman" w:hAnsi="Times New Roman" w:cs="Times New Roman"/>
          <w:sz w:val="24"/>
          <w:szCs w:val="24"/>
          <w:lang w:val="fr-FR"/>
        </w:rPr>
      </w:pPr>
    </w:p>
    <w:p w:rsidR="00AE5179" w:rsidRPr="001E6D1D" w:rsidRDefault="00AE5179" w:rsidP="001E6D1D">
      <w:pPr>
        <w:spacing w:after="0" w:line="240" w:lineRule="auto"/>
        <w:ind w:left="1440"/>
        <w:jc w:val="both"/>
        <w:rPr>
          <w:rFonts w:ascii="Times New Roman" w:hAnsi="Times New Roman" w:cs="Times New Roman"/>
          <w:b/>
          <w:bCs/>
          <w:i/>
          <w:sz w:val="24"/>
          <w:szCs w:val="24"/>
          <w:lang w:val="fr-FR"/>
        </w:rPr>
      </w:pPr>
      <w:proofErr w:type="spellStart"/>
      <w:r w:rsidRPr="001E6D1D">
        <w:rPr>
          <w:rFonts w:ascii="Times New Roman" w:hAnsi="Times New Roman" w:cs="Times New Roman"/>
          <w:b/>
          <w:bCs/>
          <w:i/>
          <w:sz w:val="24"/>
          <w:szCs w:val="24"/>
          <w:lang w:val="fr-FR"/>
        </w:rPr>
        <w:t>Analysis</w:t>
      </w:r>
      <w:proofErr w:type="spellEnd"/>
      <w:r w:rsidRPr="001E6D1D">
        <w:rPr>
          <w:rFonts w:ascii="Times New Roman" w:hAnsi="Times New Roman" w:cs="Times New Roman"/>
          <w:b/>
          <w:bCs/>
          <w:i/>
          <w:sz w:val="24"/>
          <w:szCs w:val="24"/>
          <w:lang w:val="fr-FR"/>
        </w:rPr>
        <w:t xml:space="preserve"> of variance comp</w:t>
      </w:r>
      <w:r w:rsidR="002E7B1F" w:rsidRPr="001E6D1D">
        <w:rPr>
          <w:rFonts w:ascii="Times New Roman" w:hAnsi="Times New Roman" w:cs="Times New Roman"/>
          <w:b/>
          <w:bCs/>
          <w:i/>
          <w:sz w:val="24"/>
          <w:szCs w:val="24"/>
          <w:lang w:val="fr-FR"/>
        </w:rPr>
        <w:t xml:space="preserve">onents (Variance </w:t>
      </w:r>
      <w:proofErr w:type="spellStart"/>
      <w:r w:rsidR="002E7B1F" w:rsidRPr="001E6D1D">
        <w:rPr>
          <w:rFonts w:ascii="Times New Roman" w:hAnsi="Times New Roman" w:cs="Times New Roman"/>
          <w:b/>
          <w:bCs/>
          <w:i/>
          <w:sz w:val="24"/>
          <w:szCs w:val="24"/>
          <w:lang w:val="fr-FR"/>
        </w:rPr>
        <w:t>Decomposition</w:t>
      </w:r>
      <w:proofErr w:type="spellEnd"/>
      <w:r w:rsidR="002E7B1F" w:rsidRPr="001E6D1D">
        <w:rPr>
          <w:rFonts w:ascii="Times New Roman" w:hAnsi="Times New Roman" w:cs="Times New Roman"/>
          <w:b/>
          <w:bCs/>
          <w:i/>
          <w:sz w:val="24"/>
          <w:szCs w:val="24"/>
          <w:lang w:val="fr-FR"/>
        </w:rPr>
        <w:t>)</w:t>
      </w:r>
    </w:p>
    <w:p w:rsidR="00AE5179" w:rsidRPr="00CC1051" w:rsidRDefault="00AE5179" w:rsidP="001E6D1D">
      <w:pPr>
        <w:spacing w:after="0" w:line="240" w:lineRule="auto"/>
        <w:ind w:left="1440"/>
        <w:jc w:val="both"/>
        <w:rPr>
          <w:rFonts w:ascii="Times New Roman" w:hAnsi="Times New Roman" w:cs="Times New Roman"/>
          <w:sz w:val="24"/>
          <w:szCs w:val="24"/>
          <w:lang w:val="fr-FR"/>
        </w:rPr>
      </w:pPr>
      <w:proofErr w:type="spellStart"/>
      <w:r w:rsidRPr="00CC1051">
        <w:rPr>
          <w:rFonts w:ascii="Times New Roman" w:hAnsi="Times New Roman" w:cs="Times New Roman"/>
          <w:sz w:val="24"/>
          <w:szCs w:val="24"/>
          <w:lang w:val="fr-FR"/>
        </w:rPr>
        <w:t>Using</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analysis</w:t>
      </w:r>
      <w:proofErr w:type="spellEnd"/>
      <w:r w:rsidRPr="00CC1051">
        <w:rPr>
          <w:rFonts w:ascii="Times New Roman" w:hAnsi="Times New Roman" w:cs="Times New Roman"/>
          <w:sz w:val="24"/>
          <w:szCs w:val="24"/>
          <w:lang w:val="fr-FR"/>
        </w:rPr>
        <w:t xml:space="preserve"> of variance components </w:t>
      </w:r>
      <w:proofErr w:type="spellStart"/>
      <w:r w:rsidRPr="00CC1051">
        <w:rPr>
          <w:rFonts w:ascii="Times New Roman" w:hAnsi="Times New Roman" w:cs="Times New Roman"/>
          <w:sz w:val="24"/>
          <w:szCs w:val="24"/>
          <w:lang w:val="fr-FR"/>
        </w:rPr>
        <w:t>tool</w:t>
      </w:r>
      <w:proofErr w:type="spellEnd"/>
      <w:r w:rsidRPr="00CC1051">
        <w:rPr>
          <w:rFonts w:ascii="Times New Roman" w:hAnsi="Times New Roman" w:cs="Times New Roman"/>
          <w:sz w:val="24"/>
          <w:szCs w:val="24"/>
          <w:lang w:val="fr-FR"/>
        </w:rPr>
        <w:t xml:space="preserve"> to </w:t>
      </w:r>
      <w:proofErr w:type="spellStart"/>
      <w:r w:rsidRPr="00CC1051">
        <w:rPr>
          <w:rFonts w:ascii="Times New Roman" w:hAnsi="Times New Roman" w:cs="Times New Roman"/>
          <w:sz w:val="24"/>
          <w:szCs w:val="24"/>
          <w:lang w:val="fr-FR"/>
        </w:rPr>
        <w:t>identify</w:t>
      </w:r>
      <w:proofErr w:type="spellEnd"/>
      <w:r w:rsidRPr="00CC1051">
        <w:rPr>
          <w:rFonts w:ascii="Times New Roman" w:hAnsi="Times New Roman" w:cs="Times New Roman"/>
          <w:sz w:val="24"/>
          <w:szCs w:val="24"/>
          <w:lang w:val="fr-FR"/>
        </w:rPr>
        <w:t xml:space="preserve"> the </w:t>
      </w:r>
      <w:proofErr w:type="spellStart"/>
      <w:r w:rsidRPr="00CC1051">
        <w:rPr>
          <w:rFonts w:ascii="Times New Roman" w:hAnsi="Times New Roman" w:cs="Times New Roman"/>
          <w:sz w:val="24"/>
          <w:szCs w:val="24"/>
          <w:lang w:val="fr-FR"/>
        </w:rPr>
        <w:t>amount</w:t>
      </w:r>
      <w:proofErr w:type="spellEnd"/>
      <w:r w:rsidRPr="00CC1051">
        <w:rPr>
          <w:rFonts w:ascii="Times New Roman" w:hAnsi="Times New Roman" w:cs="Times New Roman"/>
          <w:sz w:val="24"/>
          <w:szCs w:val="24"/>
          <w:lang w:val="fr-FR"/>
        </w:rPr>
        <w:t xml:space="preserve"> of variation in the </w:t>
      </w:r>
      <w:proofErr w:type="spellStart"/>
      <w:r w:rsidRPr="00CC1051">
        <w:rPr>
          <w:rFonts w:ascii="Times New Roman" w:hAnsi="Times New Roman" w:cs="Times New Roman"/>
          <w:sz w:val="24"/>
          <w:szCs w:val="24"/>
          <w:lang w:val="fr-FR"/>
        </w:rPr>
        <w:t>prediction</w:t>
      </w:r>
      <w:proofErr w:type="spellEnd"/>
      <w:r w:rsidRPr="00CC1051">
        <w:rPr>
          <w:rFonts w:ascii="Times New Roman" w:hAnsi="Times New Roman" w:cs="Times New Roman"/>
          <w:sz w:val="24"/>
          <w:szCs w:val="24"/>
          <w:lang w:val="fr-FR"/>
        </w:rPr>
        <w:t xml:space="preserve"> of </w:t>
      </w:r>
      <w:proofErr w:type="spellStart"/>
      <w:r w:rsidRPr="00CC1051">
        <w:rPr>
          <w:rFonts w:ascii="Times New Roman" w:hAnsi="Times New Roman" w:cs="Times New Roman"/>
          <w:sz w:val="24"/>
          <w:szCs w:val="24"/>
          <w:lang w:val="fr-FR"/>
        </w:rPr>
        <w:t>each</w:t>
      </w:r>
      <w:proofErr w:type="spellEnd"/>
      <w:r w:rsidRPr="00CC1051">
        <w:rPr>
          <w:rFonts w:ascii="Times New Roman" w:hAnsi="Times New Roman" w:cs="Times New Roman"/>
          <w:sz w:val="24"/>
          <w:szCs w:val="24"/>
          <w:lang w:val="fr-FR"/>
        </w:rPr>
        <w:t xml:space="preserve"> variable of the model, </w:t>
      </w:r>
      <w:proofErr w:type="spellStart"/>
      <w:r w:rsidRPr="00CC1051">
        <w:rPr>
          <w:rFonts w:ascii="Times New Roman" w:hAnsi="Times New Roman" w:cs="Times New Roman"/>
          <w:sz w:val="24"/>
          <w:szCs w:val="24"/>
          <w:lang w:val="fr-FR"/>
        </w:rPr>
        <w:t>which</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is</w:t>
      </w:r>
      <w:proofErr w:type="spellEnd"/>
      <w:r w:rsidRPr="00CC1051">
        <w:rPr>
          <w:rFonts w:ascii="Times New Roman" w:hAnsi="Times New Roman" w:cs="Times New Roman"/>
          <w:sz w:val="24"/>
          <w:szCs w:val="24"/>
          <w:lang w:val="fr-FR"/>
        </w:rPr>
        <w:t xml:space="preserve"> due to an </w:t>
      </w:r>
      <w:proofErr w:type="spellStart"/>
      <w:r w:rsidRPr="00CC1051">
        <w:rPr>
          <w:rFonts w:ascii="Times New Roman" w:hAnsi="Times New Roman" w:cs="Times New Roman"/>
          <w:sz w:val="24"/>
          <w:szCs w:val="24"/>
          <w:lang w:val="fr-FR"/>
        </w:rPr>
        <w:t>error</w:t>
      </w:r>
      <w:proofErr w:type="spellEnd"/>
      <w:r w:rsidRPr="00CC1051">
        <w:rPr>
          <w:rFonts w:ascii="Times New Roman" w:hAnsi="Times New Roman" w:cs="Times New Roman"/>
          <w:sz w:val="24"/>
          <w:szCs w:val="24"/>
          <w:lang w:val="fr-FR"/>
        </w:rPr>
        <w:t xml:space="preserve"> in the </w:t>
      </w:r>
      <w:proofErr w:type="spellStart"/>
      <w:r w:rsidRPr="00CC1051">
        <w:rPr>
          <w:rFonts w:ascii="Times New Roman" w:hAnsi="Times New Roman" w:cs="Times New Roman"/>
          <w:sz w:val="24"/>
          <w:szCs w:val="24"/>
          <w:lang w:val="fr-FR"/>
        </w:rPr>
        <w:t>prediction</w:t>
      </w:r>
      <w:proofErr w:type="spellEnd"/>
      <w:r w:rsidRPr="00CC1051">
        <w:rPr>
          <w:rFonts w:ascii="Times New Roman" w:hAnsi="Times New Roman" w:cs="Times New Roman"/>
          <w:sz w:val="24"/>
          <w:szCs w:val="24"/>
          <w:lang w:val="fr-FR"/>
        </w:rPr>
        <w:t xml:space="preserve"> of </w:t>
      </w:r>
      <w:proofErr w:type="spellStart"/>
      <w:r w:rsidRPr="00CC1051">
        <w:rPr>
          <w:rFonts w:ascii="Times New Roman" w:hAnsi="Times New Roman" w:cs="Times New Roman"/>
          <w:sz w:val="24"/>
          <w:szCs w:val="24"/>
          <w:lang w:val="fr-FR"/>
        </w:rPr>
        <w:t>other</w:t>
      </w:r>
      <w:proofErr w:type="spellEnd"/>
      <w:r w:rsidRPr="00CC1051">
        <w:rPr>
          <w:rFonts w:ascii="Times New Roman" w:hAnsi="Times New Roman" w:cs="Times New Roman"/>
          <w:sz w:val="24"/>
          <w:szCs w:val="24"/>
          <w:lang w:val="fr-FR"/>
        </w:rPr>
        <w:t xml:space="preserve"> variables at the </w:t>
      </w:r>
      <w:proofErr w:type="spellStart"/>
      <w:r w:rsidRPr="00CC1051">
        <w:rPr>
          <w:rFonts w:ascii="Times New Roman" w:hAnsi="Times New Roman" w:cs="Times New Roman"/>
          <w:sz w:val="24"/>
          <w:szCs w:val="24"/>
          <w:lang w:val="fr-FR"/>
        </w:rPr>
        <w:t>same</w:t>
      </w:r>
      <w:proofErr w:type="spellEnd"/>
      <w:r w:rsidRPr="00CC1051">
        <w:rPr>
          <w:rFonts w:ascii="Times New Roman" w:hAnsi="Times New Roman" w:cs="Times New Roman"/>
          <w:sz w:val="24"/>
          <w:szCs w:val="24"/>
          <w:lang w:val="fr-FR"/>
        </w:rPr>
        <w:t xml:space="preserve"> variables.</w:t>
      </w:r>
    </w:p>
    <w:p w:rsidR="00724C92" w:rsidRPr="00CC1051" w:rsidRDefault="00724C92" w:rsidP="001E6D1D">
      <w:pPr>
        <w:spacing w:after="0" w:line="240" w:lineRule="auto"/>
        <w:ind w:left="1440"/>
        <w:jc w:val="both"/>
        <w:rPr>
          <w:rFonts w:ascii="Times New Roman" w:hAnsi="Times New Roman" w:cs="Times New Roman"/>
          <w:sz w:val="24"/>
          <w:szCs w:val="24"/>
          <w:lang w:val="fr-FR"/>
        </w:rPr>
      </w:pPr>
    </w:p>
    <w:p w:rsidR="007E40C9" w:rsidRDefault="007E40C9" w:rsidP="001E6D1D">
      <w:pPr>
        <w:spacing w:after="0" w:line="240" w:lineRule="auto"/>
        <w:ind w:left="1440"/>
        <w:jc w:val="both"/>
        <w:rPr>
          <w:rFonts w:ascii="Times New Roman" w:hAnsi="Times New Roman" w:cs="Times New Roman"/>
          <w:b/>
          <w:bCs/>
          <w:sz w:val="24"/>
          <w:szCs w:val="24"/>
        </w:rPr>
      </w:pPr>
      <w:r w:rsidRPr="00CC1051">
        <w:rPr>
          <w:rFonts w:ascii="Times New Roman" w:hAnsi="Times New Roman" w:cs="Times New Roman"/>
          <w:sz w:val="24"/>
          <w:szCs w:val="24"/>
          <w:lang w:val="fr-FR"/>
        </w:rPr>
        <w:t xml:space="preserve">The </w:t>
      </w:r>
      <w:proofErr w:type="spellStart"/>
      <w:r w:rsidRPr="00CC1051">
        <w:rPr>
          <w:rFonts w:ascii="Times New Roman" w:hAnsi="Times New Roman" w:cs="Times New Roman"/>
          <w:sz w:val="24"/>
          <w:szCs w:val="24"/>
          <w:lang w:val="fr-FR"/>
        </w:rPr>
        <w:t>results</w:t>
      </w:r>
      <w:proofErr w:type="spellEnd"/>
      <w:r w:rsidRPr="00CC1051">
        <w:rPr>
          <w:rFonts w:ascii="Times New Roman" w:hAnsi="Times New Roman" w:cs="Times New Roman"/>
          <w:sz w:val="24"/>
          <w:szCs w:val="24"/>
          <w:lang w:val="fr-FR"/>
        </w:rPr>
        <w:t xml:space="preserve"> of </w:t>
      </w:r>
      <w:proofErr w:type="spellStart"/>
      <w:r w:rsidRPr="00CC1051">
        <w:rPr>
          <w:rFonts w:ascii="Times New Roman" w:hAnsi="Times New Roman" w:cs="Times New Roman"/>
          <w:sz w:val="24"/>
          <w:szCs w:val="24"/>
          <w:lang w:val="fr-FR"/>
        </w:rPr>
        <w:t>analysis</w:t>
      </w:r>
      <w:proofErr w:type="spellEnd"/>
      <w:r w:rsidRPr="00CC1051">
        <w:rPr>
          <w:rFonts w:ascii="Times New Roman" w:hAnsi="Times New Roman" w:cs="Times New Roman"/>
          <w:sz w:val="24"/>
          <w:szCs w:val="24"/>
          <w:lang w:val="fr-FR"/>
        </w:rPr>
        <w:t xml:space="preserve"> of variance components of the conclusions of the </w:t>
      </w:r>
      <w:proofErr w:type="spellStart"/>
      <w:r w:rsidRPr="00CC1051">
        <w:rPr>
          <w:rFonts w:ascii="Times New Roman" w:hAnsi="Times New Roman" w:cs="Times New Roman"/>
          <w:sz w:val="24"/>
          <w:szCs w:val="24"/>
          <w:lang w:val="fr-FR"/>
        </w:rPr>
        <w:t>analysis</w:t>
      </w:r>
      <w:proofErr w:type="spellEnd"/>
      <w:r w:rsidRPr="00CC1051">
        <w:rPr>
          <w:rFonts w:ascii="Times New Roman" w:hAnsi="Times New Roman" w:cs="Times New Roman"/>
          <w:sz w:val="24"/>
          <w:szCs w:val="24"/>
          <w:lang w:val="fr-FR"/>
        </w:rPr>
        <w:t xml:space="preserve"> are </w:t>
      </w:r>
      <w:proofErr w:type="spellStart"/>
      <w:r w:rsidRPr="00CC1051">
        <w:rPr>
          <w:rFonts w:ascii="Times New Roman" w:hAnsi="Times New Roman" w:cs="Times New Roman"/>
          <w:sz w:val="24"/>
          <w:szCs w:val="24"/>
          <w:lang w:val="fr-FR"/>
        </w:rPr>
        <w:t>shown</w:t>
      </w:r>
      <w:proofErr w:type="spellEnd"/>
      <w:r w:rsidRPr="00CC1051">
        <w:rPr>
          <w:rFonts w:ascii="Times New Roman" w:hAnsi="Times New Roman" w:cs="Times New Roman"/>
          <w:sz w:val="24"/>
          <w:szCs w:val="24"/>
          <w:lang w:val="fr-FR"/>
        </w:rPr>
        <w:t xml:space="preserve"> in Table 4, It </w:t>
      </w:r>
      <w:proofErr w:type="spellStart"/>
      <w:r w:rsidRPr="00CC1051">
        <w:rPr>
          <w:rFonts w:ascii="Times New Roman" w:hAnsi="Times New Roman" w:cs="Times New Roman"/>
          <w:sz w:val="24"/>
          <w:szCs w:val="24"/>
          <w:lang w:val="fr-FR"/>
        </w:rPr>
        <w:t>was</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found</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that</w:t>
      </w:r>
      <w:proofErr w:type="spellEnd"/>
      <w:r w:rsidRPr="00CC1051">
        <w:rPr>
          <w:rFonts w:ascii="Times New Roman" w:hAnsi="Times New Roman" w:cs="Times New Roman"/>
          <w:sz w:val="24"/>
          <w:szCs w:val="24"/>
          <w:lang w:val="fr-FR"/>
        </w:rPr>
        <w:t xml:space="preserve"> the rate of inflation </w:t>
      </w:r>
      <w:proofErr w:type="spellStart"/>
      <w:r w:rsidRPr="00CC1051">
        <w:rPr>
          <w:rFonts w:ascii="Times New Roman" w:hAnsi="Times New Roman" w:cs="Times New Roman"/>
          <w:sz w:val="24"/>
          <w:szCs w:val="24"/>
          <w:lang w:val="fr-FR"/>
        </w:rPr>
        <w:t>explains</w:t>
      </w:r>
      <w:proofErr w:type="spellEnd"/>
      <w:r w:rsidRPr="00CC1051">
        <w:rPr>
          <w:rFonts w:ascii="Times New Roman" w:hAnsi="Times New Roman" w:cs="Times New Roman"/>
          <w:sz w:val="24"/>
          <w:szCs w:val="24"/>
          <w:lang w:val="fr-FR"/>
        </w:rPr>
        <w:t xml:space="preserve"> the </w:t>
      </w:r>
      <w:proofErr w:type="spellStart"/>
      <w:r w:rsidRPr="00CC1051">
        <w:rPr>
          <w:rFonts w:ascii="Times New Roman" w:hAnsi="Times New Roman" w:cs="Times New Roman"/>
          <w:sz w:val="24"/>
          <w:szCs w:val="24"/>
          <w:lang w:val="fr-FR"/>
        </w:rPr>
        <w:t>prediction</w:t>
      </w:r>
      <w:proofErr w:type="spellEnd"/>
      <w:r w:rsidRPr="00CC1051">
        <w:rPr>
          <w:rFonts w:ascii="Times New Roman" w:hAnsi="Times New Roman" w:cs="Times New Roman"/>
          <w:sz w:val="24"/>
          <w:szCs w:val="24"/>
          <w:lang w:val="fr-FR"/>
        </w:rPr>
        <w:t xml:space="preserve"> in FDI </w:t>
      </w:r>
      <w:proofErr w:type="spellStart"/>
      <w:r w:rsidRPr="00CC1051">
        <w:rPr>
          <w:rFonts w:ascii="Times New Roman" w:hAnsi="Times New Roman" w:cs="Times New Roman"/>
          <w:sz w:val="24"/>
          <w:szCs w:val="24"/>
          <w:lang w:val="fr-FR"/>
        </w:rPr>
        <w:t>error</w:t>
      </w:r>
      <w:proofErr w:type="spellEnd"/>
      <w:r w:rsidRPr="00CC1051">
        <w:rPr>
          <w:rFonts w:ascii="Times New Roman" w:hAnsi="Times New Roman" w:cs="Times New Roman"/>
          <w:sz w:val="24"/>
          <w:szCs w:val="24"/>
          <w:lang w:val="fr-FR"/>
        </w:rPr>
        <w:t xml:space="preserve"> more </w:t>
      </w:r>
      <w:proofErr w:type="spellStart"/>
      <w:r w:rsidRPr="00CC1051">
        <w:rPr>
          <w:rFonts w:ascii="Times New Roman" w:hAnsi="Times New Roman" w:cs="Times New Roman"/>
          <w:sz w:val="24"/>
          <w:szCs w:val="24"/>
          <w:lang w:val="fr-FR"/>
        </w:rPr>
        <w:t>than</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explained</w:t>
      </w:r>
      <w:proofErr w:type="spellEnd"/>
      <w:r w:rsidRPr="00CC1051">
        <w:rPr>
          <w:rFonts w:ascii="Times New Roman" w:hAnsi="Times New Roman" w:cs="Times New Roman"/>
          <w:sz w:val="24"/>
          <w:szCs w:val="24"/>
          <w:lang w:val="fr-FR"/>
        </w:rPr>
        <w:t xml:space="preserve"> by </w:t>
      </w:r>
      <w:proofErr w:type="spellStart"/>
      <w:r w:rsidRPr="00CC1051">
        <w:rPr>
          <w:rFonts w:ascii="Times New Roman" w:hAnsi="Times New Roman" w:cs="Times New Roman"/>
          <w:sz w:val="24"/>
          <w:szCs w:val="24"/>
          <w:lang w:val="fr-FR"/>
        </w:rPr>
        <w:t>economic</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growth</w:t>
      </w:r>
      <w:proofErr w:type="spellEnd"/>
      <w:r w:rsidRPr="00CC1051">
        <w:rPr>
          <w:rFonts w:ascii="Times New Roman" w:hAnsi="Times New Roman" w:cs="Times New Roman"/>
          <w:sz w:val="24"/>
          <w:szCs w:val="24"/>
          <w:lang w:val="fr-FR"/>
        </w:rPr>
        <w:t xml:space="preserve">, and </w:t>
      </w:r>
      <w:proofErr w:type="spellStart"/>
      <w:r w:rsidRPr="00CC1051">
        <w:rPr>
          <w:rFonts w:ascii="Times New Roman" w:hAnsi="Times New Roman" w:cs="Times New Roman"/>
          <w:sz w:val="24"/>
          <w:szCs w:val="24"/>
          <w:lang w:val="fr-FR"/>
        </w:rPr>
        <w:t>therefore</w:t>
      </w:r>
      <w:proofErr w:type="spellEnd"/>
      <w:r w:rsidRPr="00CC1051">
        <w:rPr>
          <w:rFonts w:ascii="Times New Roman" w:hAnsi="Times New Roman" w:cs="Times New Roman"/>
          <w:sz w:val="24"/>
          <w:szCs w:val="24"/>
          <w:lang w:val="fr-FR"/>
        </w:rPr>
        <w:t xml:space="preserve"> the rate of inflation has </w:t>
      </w:r>
      <w:proofErr w:type="spellStart"/>
      <w:r w:rsidRPr="00CC1051">
        <w:rPr>
          <w:rFonts w:ascii="Times New Roman" w:hAnsi="Times New Roman" w:cs="Times New Roman"/>
          <w:sz w:val="24"/>
          <w:szCs w:val="24"/>
          <w:lang w:val="fr-FR"/>
        </w:rPr>
        <w:t>predictive</w:t>
      </w:r>
      <w:proofErr w:type="spellEnd"/>
      <w:r w:rsidRPr="00CC1051">
        <w:rPr>
          <w:rFonts w:ascii="Times New Roman" w:hAnsi="Times New Roman" w:cs="Times New Roman"/>
          <w:sz w:val="24"/>
          <w:szCs w:val="24"/>
          <w:lang w:val="fr-FR"/>
        </w:rPr>
        <w:t xml:space="preserve"> power of the </w:t>
      </w:r>
      <w:proofErr w:type="spellStart"/>
      <w:r w:rsidRPr="00CC1051">
        <w:rPr>
          <w:rFonts w:ascii="Times New Roman" w:hAnsi="Times New Roman" w:cs="Times New Roman"/>
          <w:sz w:val="24"/>
          <w:szCs w:val="24"/>
          <w:lang w:val="fr-FR"/>
        </w:rPr>
        <w:t>highest</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economic</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growth</w:t>
      </w:r>
      <w:proofErr w:type="spellEnd"/>
      <w:r w:rsidRPr="00CC1051">
        <w:rPr>
          <w:rFonts w:ascii="Times New Roman" w:hAnsi="Times New Roman" w:cs="Times New Roman"/>
          <w:sz w:val="24"/>
          <w:szCs w:val="24"/>
          <w:lang w:val="fr-FR"/>
        </w:rPr>
        <w:t xml:space="preserve"> rate in the </w:t>
      </w:r>
      <w:proofErr w:type="spellStart"/>
      <w:r w:rsidRPr="00CC1051">
        <w:rPr>
          <w:rFonts w:ascii="Times New Roman" w:hAnsi="Times New Roman" w:cs="Times New Roman"/>
          <w:sz w:val="24"/>
          <w:szCs w:val="24"/>
          <w:lang w:val="fr-FR"/>
        </w:rPr>
        <w:t>interpretation</w:t>
      </w:r>
      <w:proofErr w:type="spellEnd"/>
      <w:r w:rsidRPr="00CC1051">
        <w:rPr>
          <w:rFonts w:ascii="Times New Roman" w:hAnsi="Times New Roman" w:cs="Times New Roman"/>
          <w:sz w:val="24"/>
          <w:szCs w:val="24"/>
          <w:lang w:val="fr-FR"/>
        </w:rPr>
        <w:t xml:space="preserve"> of the </w:t>
      </w:r>
      <w:proofErr w:type="spellStart"/>
      <w:r w:rsidRPr="00CC1051">
        <w:rPr>
          <w:rFonts w:ascii="Times New Roman" w:hAnsi="Times New Roman" w:cs="Times New Roman"/>
          <w:sz w:val="24"/>
          <w:szCs w:val="24"/>
          <w:lang w:val="fr-FR"/>
        </w:rPr>
        <w:t>prediction</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error</w:t>
      </w:r>
      <w:proofErr w:type="spellEnd"/>
      <w:r w:rsidRPr="00CC1051">
        <w:rPr>
          <w:rFonts w:ascii="Times New Roman" w:hAnsi="Times New Roman" w:cs="Times New Roman"/>
          <w:sz w:val="24"/>
          <w:szCs w:val="24"/>
          <w:lang w:val="fr-FR"/>
        </w:rPr>
        <w:t xml:space="preserve"> FDI </w:t>
      </w:r>
      <w:proofErr w:type="spellStart"/>
      <w:r w:rsidRPr="00CC1051">
        <w:rPr>
          <w:rFonts w:ascii="Times New Roman" w:hAnsi="Times New Roman" w:cs="Times New Roman"/>
          <w:sz w:val="24"/>
          <w:szCs w:val="24"/>
          <w:lang w:val="fr-FR"/>
        </w:rPr>
        <w:t>ten</w:t>
      </w:r>
      <w:proofErr w:type="spellEnd"/>
      <w:r w:rsidRPr="00CC1051">
        <w:rPr>
          <w:rFonts w:ascii="Times New Roman" w:hAnsi="Times New Roman" w:cs="Times New Roman"/>
          <w:sz w:val="24"/>
          <w:szCs w:val="24"/>
          <w:lang w:val="fr-FR"/>
        </w:rPr>
        <w:t xml:space="preserve"> times the </w:t>
      </w:r>
      <w:proofErr w:type="spellStart"/>
      <w:r w:rsidRPr="00CC1051">
        <w:rPr>
          <w:rFonts w:ascii="Times New Roman" w:hAnsi="Times New Roman" w:cs="Times New Roman"/>
          <w:sz w:val="24"/>
          <w:szCs w:val="24"/>
          <w:lang w:val="fr-FR"/>
        </w:rPr>
        <w:t>length</w:t>
      </w:r>
      <w:proofErr w:type="spellEnd"/>
      <w:r w:rsidRPr="00CC1051">
        <w:rPr>
          <w:rFonts w:ascii="Times New Roman" w:hAnsi="Times New Roman" w:cs="Times New Roman"/>
          <w:sz w:val="24"/>
          <w:szCs w:val="24"/>
          <w:lang w:val="fr-FR"/>
        </w:rPr>
        <w:t xml:space="preserve">, as the </w:t>
      </w:r>
      <w:proofErr w:type="spellStart"/>
      <w:r w:rsidRPr="00CC1051">
        <w:rPr>
          <w:rFonts w:ascii="Times New Roman" w:hAnsi="Times New Roman" w:cs="Times New Roman"/>
          <w:sz w:val="24"/>
          <w:szCs w:val="24"/>
          <w:lang w:val="fr-FR"/>
        </w:rPr>
        <w:t>interpretation</w:t>
      </w:r>
      <w:proofErr w:type="spellEnd"/>
      <w:r w:rsidRPr="00CC1051">
        <w:rPr>
          <w:rFonts w:ascii="Times New Roman" w:hAnsi="Times New Roman" w:cs="Times New Roman"/>
          <w:sz w:val="24"/>
          <w:szCs w:val="24"/>
          <w:lang w:val="fr-FR"/>
        </w:rPr>
        <w:t xml:space="preserve"> of the inflation rate to an </w:t>
      </w:r>
      <w:proofErr w:type="spellStart"/>
      <w:r w:rsidRPr="00CC1051">
        <w:rPr>
          <w:rFonts w:ascii="Times New Roman" w:hAnsi="Times New Roman" w:cs="Times New Roman"/>
          <w:sz w:val="24"/>
          <w:szCs w:val="24"/>
          <w:lang w:val="fr-FR"/>
        </w:rPr>
        <w:t>error</w:t>
      </w:r>
      <w:proofErr w:type="spellEnd"/>
      <w:r w:rsidRPr="00CC1051">
        <w:rPr>
          <w:rFonts w:ascii="Times New Roman" w:hAnsi="Times New Roman" w:cs="Times New Roman"/>
          <w:sz w:val="24"/>
          <w:szCs w:val="24"/>
          <w:lang w:val="fr-FR"/>
        </w:rPr>
        <w:t xml:space="preserve"> in the </w:t>
      </w:r>
      <w:proofErr w:type="spellStart"/>
      <w:r w:rsidRPr="00CC1051">
        <w:rPr>
          <w:rFonts w:ascii="Times New Roman" w:hAnsi="Times New Roman" w:cs="Times New Roman"/>
          <w:sz w:val="24"/>
          <w:szCs w:val="24"/>
          <w:lang w:val="fr-FR"/>
        </w:rPr>
        <w:t>prediction</w:t>
      </w:r>
      <w:proofErr w:type="spellEnd"/>
      <w:r w:rsidRPr="00CC1051">
        <w:rPr>
          <w:rFonts w:ascii="Times New Roman" w:hAnsi="Times New Roman" w:cs="Times New Roman"/>
          <w:sz w:val="24"/>
          <w:szCs w:val="24"/>
          <w:lang w:val="fr-FR"/>
        </w:rPr>
        <w:t xml:space="preserve"> of </w:t>
      </w:r>
      <w:proofErr w:type="spellStart"/>
      <w:r w:rsidRPr="00CC1051">
        <w:rPr>
          <w:rFonts w:ascii="Times New Roman" w:hAnsi="Times New Roman" w:cs="Times New Roman"/>
          <w:sz w:val="24"/>
          <w:szCs w:val="24"/>
          <w:lang w:val="fr-FR"/>
        </w:rPr>
        <w:t>foreign</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investment</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is</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gradually</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increasing</w:t>
      </w:r>
      <w:proofErr w:type="spellEnd"/>
      <w:r w:rsidRPr="00CC1051">
        <w:rPr>
          <w:rFonts w:ascii="Times New Roman" w:hAnsi="Times New Roman" w:cs="Times New Roman"/>
          <w:sz w:val="24"/>
          <w:szCs w:val="24"/>
          <w:lang w:val="fr-FR"/>
        </w:rPr>
        <w:t xml:space="preserve"> over time, but </w:t>
      </w:r>
      <w:proofErr w:type="spellStart"/>
      <w:r w:rsidRPr="00CC1051">
        <w:rPr>
          <w:rFonts w:ascii="Times New Roman" w:hAnsi="Times New Roman" w:cs="Times New Roman"/>
          <w:sz w:val="24"/>
          <w:szCs w:val="24"/>
          <w:lang w:val="fr-FR"/>
        </w:rPr>
        <w:t>it</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remains</w:t>
      </w:r>
      <w:proofErr w:type="spellEnd"/>
      <w:r w:rsidRPr="00CC1051">
        <w:rPr>
          <w:rFonts w:ascii="Times New Roman" w:hAnsi="Times New Roman" w:cs="Times New Roman"/>
          <w:sz w:val="24"/>
          <w:szCs w:val="24"/>
          <w:lang w:val="fr-FR"/>
        </w:rPr>
        <w:t xml:space="preserve"> marginal as </w:t>
      </w:r>
      <w:proofErr w:type="spellStart"/>
      <w:r w:rsidRPr="00CC1051">
        <w:rPr>
          <w:rFonts w:ascii="Times New Roman" w:hAnsi="Times New Roman" w:cs="Times New Roman"/>
          <w:sz w:val="24"/>
          <w:szCs w:val="24"/>
          <w:lang w:val="fr-FR"/>
        </w:rPr>
        <w:t>it</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does</w:t>
      </w:r>
      <w:proofErr w:type="spellEnd"/>
      <w:r w:rsidRPr="00CC1051">
        <w:rPr>
          <w:rFonts w:ascii="Times New Roman" w:hAnsi="Times New Roman" w:cs="Times New Roman"/>
          <w:sz w:val="24"/>
          <w:szCs w:val="24"/>
          <w:lang w:val="fr-FR"/>
        </w:rPr>
        <w:t xml:space="preserve"> not </w:t>
      </w:r>
      <w:proofErr w:type="spellStart"/>
      <w:r w:rsidRPr="00CC1051">
        <w:rPr>
          <w:rFonts w:ascii="Times New Roman" w:hAnsi="Times New Roman" w:cs="Times New Roman"/>
          <w:sz w:val="24"/>
          <w:szCs w:val="24"/>
          <w:lang w:val="fr-FR"/>
        </w:rPr>
        <w:t>exceed</w:t>
      </w:r>
      <w:proofErr w:type="spellEnd"/>
      <w:r w:rsidRPr="00CC1051">
        <w:rPr>
          <w:rFonts w:ascii="Times New Roman" w:hAnsi="Times New Roman" w:cs="Times New Roman"/>
          <w:sz w:val="24"/>
          <w:szCs w:val="24"/>
          <w:lang w:val="fr-FR"/>
        </w:rPr>
        <w:t xml:space="preserve"> 1.24%.</w:t>
      </w:r>
    </w:p>
    <w:p w:rsidR="007E40C9" w:rsidRDefault="007E40C9" w:rsidP="001E6D1D">
      <w:pPr>
        <w:spacing w:after="0" w:line="240" w:lineRule="auto"/>
        <w:ind w:left="1440"/>
        <w:jc w:val="both"/>
        <w:rPr>
          <w:rFonts w:ascii="Times New Roman" w:hAnsi="Times New Roman" w:cs="Times New Roman"/>
          <w:b/>
          <w:bCs/>
          <w:sz w:val="24"/>
          <w:szCs w:val="24"/>
        </w:rPr>
      </w:pPr>
    </w:p>
    <w:p w:rsidR="00AE5179" w:rsidRDefault="00AE5179" w:rsidP="001E6D1D">
      <w:pPr>
        <w:spacing w:after="0" w:line="240" w:lineRule="auto"/>
        <w:ind w:left="1440"/>
        <w:jc w:val="both"/>
        <w:rPr>
          <w:rFonts w:ascii="Times New Roman" w:hAnsi="Times New Roman" w:cs="Times New Roman"/>
          <w:b/>
          <w:bCs/>
          <w:sz w:val="24"/>
          <w:szCs w:val="24"/>
        </w:rPr>
      </w:pPr>
      <w:r w:rsidRPr="00CC1051">
        <w:rPr>
          <w:rFonts w:ascii="Times New Roman" w:hAnsi="Times New Roman" w:cs="Times New Roman"/>
          <w:b/>
          <w:bCs/>
          <w:sz w:val="24"/>
          <w:szCs w:val="24"/>
        </w:rPr>
        <w:lastRenderedPageBreak/>
        <w:t xml:space="preserve">Table 4: </w:t>
      </w:r>
      <w:r w:rsidR="00724C92" w:rsidRPr="001E6D1D">
        <w:rPr>
          <w:rFonts w:ascii="Times New Roman" w:hAnsi="Times New Roman" w:cs="Times New Roman"/>
          <w:bCs/>
          <w:sz w:val="24"/>
          <w:szCs w:val="24"/>
        </w:rPr>
        <w:t>Analyze</w:t>
      </w:r>
      <w:r w:rsidRPr="001E6D1D">
        <w:rPr>
          <w:rFonts w:ascii="Times New Roman" w:hAnsi="Times New Roman" w:cs="Times New Roman"/>
          <w:bCs/>
          <w:sz w:val="24"/>
          <w:szCs w:val="24"/>
        </w:rPr>
        <w:t xml:space="preserve"> of contrast components of foreign direct investment</w:t>
      </w:r>
    </w:p>
    <w:p w:rsidR="001E6D1D" w:rsidRPr="00CC1051" w:rsidRDefault="001E6D1D" w:rsidP="00CC1051">
      <w:pPr>
        <w:spacing w:after="0" w:line="240" w:lineRule="auto"/>
        <w:jc w:val="both"/>
        <w:rPr>
          <w:rFonts w:ascii="Times New Roman" w:hAnsi="Times New Roman" w:cs="Times New Roman"/>
          <w:b/>
          <w:bCs/>
          <w:sz w:val="24"/>
          <w:szCs w:val="24"/>
        </w:rPr>
      </w:pPr>
    </w:p>
    <w:tbl>
      <w:tblPr>
        <w:tblStyle w:val="TableGrid"/>
        <w:bidiVisual/>
        <w:tblW w:w="7560" w:type="dxa"/>
        <w:tblInd w:w="137" w:type="dxa"/>
        <w:tblLayout w:type="fixed"/>
        <w:tblLook w:val="04A0" w:firstRow="1" w:lastRow="0" w:firstColumn="1" w:lastColumn="0" w:noHBand="0" w:noVBand="1"/>
      </w:tblPr>
      <w:tblGrid>
        <w:gridCol w:w="2091"/>
        <w:gridCol w:w="1875"/>
        <w:gridCol w:w="2514"/>
        <w:gridCol w:w="1080"/>
      </w:tblGrid>
      <w:tr w:rsidR="00D34E2B" w:rsidRPr="00CC1051" w:rsidTr="00D02FD3">
        <w:trPr>
          <w:trHeight w:val="224"/>
        </w:trPr>
        <w:tc>
          <w:tcPr>
            <w:tcW w:w="2091"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FDI (%)</w:t>
            </w:r>
          </w:p>
        </w:tc>
        <w:tc>
          <w:tcPr>
            <w:tcW w:w="1875"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GW (%)</w:t>
            </w:r>
          </w:p>
        </w:tc>
        <w:tc>
          <w:tcPr>
            <w:tcW w:w="2514"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INF (%)</w:t>
            </w:r>
          </w:p>
        </w:tc>
        <w:tc>
          <w:tcPr>
            <w:tcW w:w="1080" w:type="dxa"/>
          </w:tcPr>
          <w:p w:rsidR="00AE5179" w:rsidRPr="00CC1051" w:rsidRDefault="00AE5179" w:rsidP="00CC1051">
            <w:pPr>
              <w:autoSpaceDE w:val="0"/>
              <w:autoSpaceDN w:val="0"/>
              <w:adjustRightInd w:val="0"/>
              <w:jc w:val="both"/>
              <w:rPr>
                <w:rFonts w:ascii="Times New Roman" w:hAnsi="Times New Roman" w:cs="Times New Roman"/>
                <w:sz w:val="24"/>
                <w:szCs w:val="24"/>
              </w:rPr>
            </w:pPr>
            <w:proofErr w:type="spellStart"/>
            <w:r w:rsidRPr="00CC1051">
              <w:rPr>
                <w:rFonts w:ascii="Times New Roman" w:hAnsi="Times New Roman" w:cs="Times New Roman"/>
                <w:sz w:val="24"/>
                <w:szCs w:val="24"/>
              </w:rPr>
              <w:t>Period</w:t>
            </w:r>
            <w:proofErr w:type="spellEnd"/>
          </w:p>
        </w:tc>
      </w:tr>
      <w:tr w:rsidR="00D34E2B" w:rsidRPr="00CC1051" w:rsidTr="00D02FD3">
        <w:trPr>
          <w:trHeight w:val="328"/>
        </w:trPr>
        <w:tc>
          <w:tcPr>
            <w:tcW w:w="2091"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100.0000</w:t>
            </w:r>
          </w:p>
        </w:tc>
        <w:tc>
          <w:tcPr>
            <w:tcW w:w="1875"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0.000000</w:t>
            </w:r>
          </w:p>
        </w:tc>
        <w:tc>
          <w:tcPr>
            <w:tcW w:w="2514"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0.000000</w:t>
            </w:r>
          </w:p>
        </w:tc>
        <w:tc>
          <w:tcPr>
            <w:tcW w:w="1080" w:type="dxa"/>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1</w:t>
            </w:r>
          </w:p>
        </w:tc>
      </w:tr>
      <w:tr w:rsidR="00D34E2B" w:rsidRPr="00CC1051" w:rsidTr="00D02FD3">
        <w:trPr>
          <w:trHeight w:val="295"/>
        </w:trPr>
        <w:tc>
          <w:tcPr>
            <w:tcW w:w="2091"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99.95259</w:t>
            </w:r>
          </w:p>
        </w:tc>
        <w:tc>
          <w:tcPr>
            <w:tcW w:w="1875"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0.047109</w:t>
            </w:r>
          </w:p>
        </w:tc>
        <w:tc>
          <w:tcPr>
            <w:tcW w:w="2514"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0.000299</w:t>
            </w:r>
          </w:p>
        </w:tc>
        <w:tc>
          <w:tcPr>
            <w:tcW w:w="1080" w:type="dxa"/>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2</w:t>
            </w:r>
          </w:p>
        </w:tc>
      </w:tr>
      <w:tr w:rsidR="00D34E2B" w:rsidRPr="00CC1051" w:rsidTr="00D02FD3">
        <w:trPr>
          <w:trHeight w:val="272"/>
        </w:trPr>
        <w:tc>
          <w:tcPr>
            <w:tcW w:w="2091"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99.93826</w:t>
            </w:r>
          </w:p>
        </w:tc>
        <w:tc>
          <w:tcPr>
            <w:tcW w:w="1875"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0.042852</w:t>
            </w:r>
          </w:p>
        </w:tc>
        <w:tc>
          <w:tcPr>
            <w:tcW w:w="2514"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0.018886</w:t>
            </w:r>
          </w:p>
        </w:tc>
        <w:tc>
          <w:tcPr>
            <w:tcW w:w="1080" w:type="dxa"/>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3</w:t>
            </w:r>
          </w:p>
        </w:tc>
      </w:tr>
      <w:tr w:rsidR="00D34E2B" w:rsidRPr="00CC1051" w:rsidTr="00D02FD3">
        <w:trPr>
          <w:trHeight w:val="261"/>
        </w:trPr>
        <w:tc>
          <w:tcPr>
            <w:tcW w:w="2091"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99.83923</w:t>
            </w:r>
          </w:p>
        </w:tc>
        <w:tc>
          <w:tcPr>
            <w:tcW w:w="1875"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0.043425</w:t>
            </w:r>
          </w:p>
        </w:tc>
        <w:tc>
          <w:tcPr>
            <w:tcW w:w="2514"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0.117344</w:t>
            </w:r>
          </w:p>
        </w:tc>
        <w:tc>
          <w:tcPr>
            <w:tcW w:w="1080" w:type="dxa"/>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4</w:t>
            </w:r>
          </w:p>
        </w:tc>
      </w:tr>
      <w:tr w:rsidR="00D34E2B" w:rsidRPr="00CC1051" w:rsidTr="00D02FD3">
        <w:trPr>
          <w:trHeight w:val="238"/>
        </w:trPr>
        <w:tc>
          <w:tcPr>
            <w:tcW w:w="2091"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99.54166</w:t>
            </w:r>
          </w:p>
        </w:tc>
        <w:tc>
          <w:tcPr>
            <w:tcW w:w="1875"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0.059752</w:t>
            </w:r>
          </w:p>
        </w:tc>
        <w:tc>
          <w:tcPr>
            <w:tcW w:w="2514"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0.398585</w:t>
            </w:r>
          </w:p>
        </w:tc>
        <w:tc>
          <w:tcPr>
            <w:tcW w:w="1080" w:type="dxa"/>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5</w:t>
            </w:r>
          </w:p>
        </w:tc>
      </w:tr>
      <w:tr w:rsidR="00D34E2B" w:rsidRPr="00CC1051" w:rsidTr="00D02FD3">
        <w:trPr>
          <w:trHeight w:val="213"/>
        </w:trPr>
        <w:tc>
          <w:tcPr>
            <w:tcW w:w="2091"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99.42286</w:t>
            </w:r>
          </w:p>
        </w:tc>
        <w:tc>
          <w:tcPr>
            <w:tcW w:w="1875"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0.121333</w:t>
            </w:r>
          </w:p>
        </w:tc>
        <w:tc>
          <w:tcPr>
            <w:tcW w:w="2514"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0.455809</w:t>
            </w:r>
          </w:p>
        </w:tc>
        <w:tc>
          <w:tcPr>
            <w:tcW w:w="1080" w:type="dxa"/>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6</w:t>
            </w:r>
          </w:p>
        </w:tc>
      </w:tr>
      <w:tr w:rsidR="00D34E2B" w:rsidRPr="00CC1051" w:rsidTr="00D02FD3">
        <w:trPr>
          <w:trHeight w:val="204"/>
        </w:trPr>
        <w:tc>
          <w:tcPr>
            <w:tcW w:w="2091"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99.26726</w:t>
            </w:r>
          </w:p>
        </w:tc>
        <w:tc>
          <w:tcPr>
            <w:tcW w:w="1875"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0.131804</w:t>
            </w:r>
          </w:p>
        </w:tc>
        <w:tc>
          <w:tcPr>
            <w:tcW w:w="2514"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0.600939</w:t>
            </w:r>
          </w:p>
        </w:tc>
        <w:tc>
          <w:tcPr>
            <w:tcW w:w="1080" w:type="dxa"/>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7</w:t>
            </w:r>
          </w:p>
        </w:tc>
      </w:tr>
      <w:tr w:rsidR="00D34E2B" w:rsidRPr="00CC1051" w:rsidTr="00D02FD3">
        <w:trPr>
          <w:trHeight w:val="207"/>
        </w:trPr>
        <w:tc>
          <w:tcPr>
            <w:tcW w:w="2091"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99.08756</w:t>
            </w:r>
          </w:p>
        </w:tc>
        <w:tc>
          <w:tcPr>
            <w:tcW w:w="1875"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0.132523</w:t>
            </w:r>
          </w:p>
        </w:tc>
        <w:tc>
          <w:tcPr>
            <w:tcW w:w="2514"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0.779921</w:t>
            </w:r>
          </w:p>
        </w:tc>
        <w:tc>
          <w:tcPr>
            <w:tcW w:w="1080" w:type="dxa"/>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8</w:t>
            </w:r>
          </w:p>
        </w:tc>
      </w:tr>
      <w:tr w:rsidR="00D34E2B" w:rsidRPr="00CC1051" w:rsidTr="00D02FD3">
        <w:trPr>
          <w:trHeight w:val="326"/>
        </w:trPr>
        <w:tc>
          <w:tcPr>
            <w:tcW w:w="2091"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98.85461</w:t>
            </w:r>
          </w:p>
        </w:tc>
        <w:tc>
          <w:tcPr>
            <w:tcW w:w="1875"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0.137479</w:t>
            </w:r>
          </w:p>
        </w:tc>
        <w:tc>
          <w:tcPr>
            <w:tcW w:w="2514"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1.007915</w:t>
            </w:r>
          </w:p>
        </w:tc>
        <w:tc>
          <w:tcPr>
            <w:tcW w:w="1080" w:type="dxa"/>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9</w:t>
            </w:r>
          </w:p>
        </w:tc>
      </w:tr>
      <w:tr w:rsidR="00D34E2B" w:rsidRPr="00CC1051" w:rsidTr="00D02FD3">
        <w:trPr>
          <w:trHeight w:val="211"/>
        </w:trPr>
        <w:tc>
          <w:tcPr>
            <w:tcW w:w="2091"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98.62614</w:t>
            </w:r>
          </w:p>
        </w:tc>
        <w:tc>
          <w:tcPr>
            <w:tcW w:w="1875"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0.136047</w:t>
            </w:r>
          </w:p>
        </w:tc>
        <w:tc>
          <w:tcPr>
            <w:tcW w:w="2514" w:type="dxa"/>
            <w:hideMark/>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1.237811</w:t>
            </w:r>
          </w:p>
        </w:tc>
        <w:tc>
          <w:tcPr>
            <w:tcW w:w="1080" w:type="dxa"/>
          </w:tcPr>
          <w:p w:rsidR="00AE5179" w:rsidRPr="00CC1051" w:rsidRDefault="00AE5179" w:rsidP="00CC1051">
            <w:pPr>
              <w:autoSpaceDE w:val="0"/>
              <w:autoSpaceDN w:val="0"/>
              <w:adjustRightInd w:val="0"/>
              <w:jc w:val="both"/>
              <w:rPr>
                <w:rFonts w:ascii="Times New Roman" w:hAnsi="Times New Roman" w:cs="Times New Roman"/>
                <w:sz w:val="24"/>
                <w:szCs w:val="24"/>
              </w:rPr>
            </w:pPr>
            <w:r w:rsidRPr="00CC1051">
              <w:rPr>
                <w:rFonts w:ascii="Times New Roman" w:hAnsi="Times New Roman" w:cs="Times New Roman"/>
                <w:sz w:val="24"/>
                <w:szCs w:val="24"/>
              </w:rPr>
              <w:t>10</w:t>
            </w:r>
          </w:p>
        </w:tc>
      </w:tr>
    </w:tbl>
    <w:p w:rsidR="00D02FD3" w:rsidRDefault="00D02FD3" w:rsidP="00CC1051">
      <w:pPr>
        <w:spacing w:after="0" w:line="240" w:lineRule="auto"/>
        <w:jc w:val="both"/>
        <w:rPr>
          <w:rFonts w:ascii="Times New Roman" w:hAnsi="Times New Roman" w:cs="Times New Roman"/>
          <w:b/>
          <w:bCs/>
          <w:sz w:val="24"/>
          <w:szCs w:val="24"/>
          <w:lang w:val="fr-FR"/>
        </w:rPr>
      </w:pPr>
    </w:p>
    <w:p w:rsidR="00AE5179" w:rsidRPr="00CC1051" w:rsidRDefault="00AE5179" w:rsidP="00D02FD3">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b/>
          <w:bCs/>
          <w:sz w:val="24"/>
          <w:szCs w:val="24"/>
          <w:lang w:val="fr-FR"/>
        </w:rPr>
        <w:t>Source :</w:t>
      </w:r>
      <w:r w:rsidR="007E40C9">
        <w:rPr>
          <w:rFonts w:ascii="Times New Roman" w:hAnsi="Times New Roman" w:cs="Times New Roman"/>
          <w:b/>
          <w:bCs/>
          <w:sz w:val="24"/>
          <w:szCs w:val="24"/>
          <w:lang w:val="fr-FR"/>
        </w:rPr>
        <w:t xml:space="preserve"> </w:t>
      </w:r>
      <w:proofErr w:type="spellStart"/>
      <w:r w:rsidR="00036C9B" w:rsidRPr="00CC1051">
        <w:rPr>
          <w:rFonts w:ascii="Times New Roman" w:hAnsi="Times New Roman" w:cs="Times New Roman"/>
          <w:sz w:val="24"/>
          <w:szCs w:val="24"/>
          <w:lang w:val="fr-FR"/>
        </w:rPr>
        <w:t>Autho</w:t>
      </w:r>
      <w:r w:rsidRPr="00CC1051">
        <w:rPr>
          <w:rFonts w:ascii="Times New Roman" w:hAnsi="Times New Roman" w:cs="Times New Roman"/>
          <w:sz w:val="24"/>
          <w:szCs w:val="24"/>
          <w:lang w:val="fr-FR"/>
        </w:rPr>
        <w:t>r</w:t>
      </w:r>
      <w:r w:rsidR="00036C9B" w:rsidRPr="00CC1051">
        <w:rPr>
          <w:rFonts w:ascii="Times New Roman" w:hAnsi="Times New Roman" w:cs="Times New Roman"/>
          <w:sz w:val="24"/>
          <w:szCs w:val="24"/>
          <w:lang w:val="fr-FR"/>
        </w:rPr>
        <w:t>’</w:t>
      </w:r>
      <w:r w:rsidRPr="00CC1051">
        <w:rPr>
          <w:rFonts w:ascii="Times New Roman" w:hAnsi="Times New Roman" w:cs="Times New Roman"/>
          <w:sz w:val="24"/>
          <w:szCs w:val="24"/>
          <w:lang w:val="fr-FR"/>
        </w:rPr>
        <w:t>s</w:t>
      </w:r>
      <w:proofErr w:type="spellEnd"/>
      <w:r w:rsidR="002E7B1F"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Calculation</w:t>
      </w:r>
      <w:proofErr w:type="spellEnd"/>
      <w:r w:rsidRPr="00CC1051">
        <w:rPr>
          <w:rFonts w:ascii="Times New Roman" w:hAnsi="Times New Roman" w:cs="Times New Roman"/>
          <w:sz w:val="24"/>
          <w:szCs w:val="24"/>
          <w:lang w:val="fr-FR"/>
        </w:rPr>
        <w:t xml:space="preserve"> Data </w:t>
      </w:r>
      <w:proofErr w:type="spellStart"/>
      <w:r w:rsidR="002E7B1F" w:rsidRPr="00CC1051">
        <w:rPr>
          <w:rFonts w:ascii="Times New Roman" w:hAnsi="Times New Roman" w:cs="Times New Roman"/>
          <w:sz w:val="24"/>
          <w:szCs w:val="24"/>
          <w:lang w:val="fr-FR"/>
        </w:rPr>
        <w:t>processed</w:t>
      </w:r>
      <w:proofErr w:type="spellEnd"/>
      <w:r w:rsidR="002E7B1F" w:rsidRPr="00CC1051">
        <w:rPr>
          <w:rFonts w:ascii="Times New Roman" w:hAnsi="Times New Roman" w:cs="Times New Roman"/>
          <w:sz w:val="24"/>
          <w:szCs w:val="24"/>
          <w:lang w:val="fr-FR"/>
        </w:rPr>
        <w:t xml:space="preserve"> by </w:t>
      </w:r>
      <w:proofErr w:type="spellStart"/>
      <w:r w:rsidR="002E7B1F" w:rsidRPr="00CC1051">
        <w:rPr>
          <w:rFonts w:ascii="Times New Roman" w:hAnsi="Times New Roman" w:cs="Times New Roman"/>
          <w:sz w:val="24"/>
          <w:szCs w:val="24"/>
          <w:lang w:val="fr-FR"/>
        </w:rPr>
        <w:t>means</w:t>
      </w:r>
      <w:proofErr w:type="spellEnd"/>
      <w:r w:rsidR="002E7B1F" w:rsidRPr="00CC1051">
        <w:rPr>
          <w:rFonts w:ascii="Times New Roman" w:hAnsi="Times New Roman" w:cs="Times New Roman"/>
          <w:sz w:val="24"/>
          <w:szCs w:val="24"/>
          <w:lang w:val="fr-FR"/>
        </w:rPr>
        <w:t xml:space="preserve"> of </w:t>
      </w:r>
      <w:proofErr w:type="spellStart"/>
      <w:r w:rsidR="002E7B1F" w:rsidRPr="00CC1051">
        <w:rPr>
          <w:rFonts w:ascii="Times New Roman" w:hAnsi="Times New Roman" w:cs="Times New Roman"/>
          <w:sz w:val="24"/>
          <w:szCs w:val="24"/>
          <w:lang w:val="fr-FR"/>
        </w:rPr>
        <w:t>Eviews</w:t>
      </w:r>
      <w:proofErr w:type="spellEnd"/>
    </w:p>
    <w:p w:rsidR="00D02FD3" w:rsidRDefault="00D02FD3" w:rsidP="00D02FD3">
      <w:pPr>
        <w:spacing w:after="0" w:line="240" w:lineRule="auto"/>
        <w:ind w:left="1440"/>
        <w:jc w:val="both"/>
        <w:rPr>
          <w:rFonts w:ascii="Times New Roman" w:hAnsi="Times New Roman" w:cs="Times New Roman"/>
          <w:sz w:val="24"/>
          <w:szCs w:val="24"/>
          <w:lang w:val="fr-FR"/>
        </w:rPr>
      </w:pPr>
    </w:p>
    <w:p w:rsidR="00AE5179" w:rsidRPr="00CC1051" w:rsidRDefault="00AE5179"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lang w:val="fr-FR"/>
        </w:rPr>
        <w:t xml:space="preserve">The rate of </w:t>
      </w:r>
      <w:proofErr w:type="spellStart"/>
      <w:r w:rsidRPr="00CC1051">
        <w:rPr>
          <w:rFonts w:ascii="Times New Roman" w:hAnsi="Times New Roman" w:cs="Times New Roman"/>
          <w:sz w:val="24"/>
          <w:szCs w:val="24"/>
          <w:lang w:val="fr-FR"/>
        </w:rPr>
        <w:t>economic</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growth</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remaining</w:t>
      </w:r>
      <w:proofErr w:type="spellEnd"/>
      <w:r w:rsidRPr="00CC1051">
        <w:rPr>
          <w:rFonts w:ascii="Times New Roman" w:hAnsi="Times New Roman" w:cs="Times New Roman"/>
          <w:sz w:val="24"/>
          <w:szCs w:val="24"/>
          <w:lang w:val="fr-FR"/>
        </w:rPr>
        <w:t xml:space="preserve"> the </w:t>
      </w:r>
      <w:proofErr w:type="spellStart"/>
      <w:r w:rsidRPr="00CC1051">
        <w:rPr>
          <w:rFonts w:ascii="Times New Roman" w:hAnsi="Times New Roman" w:cs="Times New Roman"/>
          <w:sz w:val="24"/>
          <w:szCs w:val="24"/>
          <w:lang w:val="fr-FR"/>
        </w:rPr>
        <w:t>explanatory</w:t>
      </w:r>
      <w:proofErr w:type="spellEnd"/>
      <w:r w:rsidRPr="00CC1051">
        <w:rPr>
          <w:rFonts w:ascii="Times New Roman" w:hAnsi="Times New Roman" w:cs="Times New Roman"/>
          <w:sz w:val="24"/>
          <w:szCs w:val="24"/>
          <w:lang w:val="fr-FR"/>
        </w:rPr>
        <w:t xml:space="preserve"> force </w:t>
      </w:r>
      <w:proofErr w:type="spellStart"/>
      <w:r w:rsidRPr="00CC1051">
        <w:rPr>
          <w:rFonts w:ascii="Times New Roman" w:hAnsi="Times New Roman" w:cs="Times New Roman"/>
          <w:sz w:val="24"/>
          <w:szCs w:val="24"/>
          <w:lang w:val="fr-FR"/>
        </w:rPr>
        <w:t>almost</w:t>
      </w:r>
      <w:proofErr w:type="spellEnd"/>
      <w:r w:rsidRPr="00CC1051">
        <w:rPr>
          <w:rFonts w:ascii="Times New Roman" w:hAnsi="Times New Roman" w:cs="Times New Roman"/>
          <w:sz w:val="24"/>
          <w:szCs w:val="24"/>
          <w:lang w:val="fr-FR"/>
        </w:rPr>
        <w:t xml:space="preserve"> stable at</w:t>
      </w:r>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very</w:t>
      </w:r>
      <w:proofErr w:type="spellEnd"/>
      <w:r w:rsidR="000A27DA" w:rsidRPr="00CC1051">
        <w:rPr>
          <w:rFonts w:ascii="Times New Roman" w:hAnsi="Times New Roman" w:cs="Times New Roman"/>
          <w:sz w:val="24"/>
          <w:szCs w:val="24"/>
          <w:lang w:val="fr-FR"/>
        </w:rPr>
        <w:t xml:space="preserve"> </w:t>
      </w:r>
      <w:proofErr w:type="spellStart"/>
      <w:r w:rsidR="00036C9B" w:rsidRPr="00CC1051">
        <w:rPr>
          <w:rFonts w:ascii="Times New Roman" w:hAnsi="Times New Roman" w:cs="Times New Roman"/>
          <w:sz w:val="24"/>
          <w:szCs w:val="24"/>
          <w:lang w:val="fr-FR"/>
        </w:rPr>
        <w:t>low</w:t>
      </w:r>
      <w:proofErr w:type="spellEnd"/>
      <w:r w:rsidR="00036C9B" w:rsidRPr="00CC1051">
        <w:rPr>
          <w:rFonts w:ascii="Times New Roman" w:hAnsi="Times New Roman" w:cs="Times New Roman"/>
          <w:sz w:val="24"/>
          <w:szCs w:val="24"/>
          <w:lang w:val="fr-FR"/>
        </w:rPr>
        <w:t xml:space="preserve"> ratios over time </w:t>
      </w:r>
      <w:proofErr w:type="spellStart"/>
      <w:r w:rsidR="00036C9B" w:rsidRPr="00CC1051">
        <w:rPr>
          <w:rFonts w:ascii="Times New Roman" w:hAnsi="Times New Roman" w:cs="Times New Roman"/>
          <w:sz w:val="24"/>
          <w:szCs w:val="24"/>
          <w:lang w:val="fr-FR"/>
        </w:rPr>
        <w:t>which</w:t>
      </w:r>
      <w:proofErr w:type="spellEnd"/>
      <w:r w:rsidR="000A27DA" w:rsidRPr="00CC1051">
        <w:rPr>
          <w:rFonts w:ascii="Times New Roman" w:hAnsi="Times New Roman" w:cs="Times New Roman"/>
          <w:sz w:val="24"/>
          <w:szCs w:val="24"/>
          <w:lang w:val="fr-FR"/>
        </w:rPr>
        <w:t xml:space="preserve"> </w:t>
      </w:r>
      <w:proofErr w:type="spellStart"/>
      <w:r w:rsidR="00036C9B" w:rsidRPr="00CC1051">
        <w:rPr>
          <w:rFonts w:ascii="Times New Roman" w:hAnsi="Times New Roman" w:cs="Times New Roman"/>
          <w:sz w:val="24"/>
          <w:szCs w:val="24"/>
          <w:lang w:val="fr-FR"/>
        </w:rPr>
        <w:t>pro</w:t>
      </w:r>
      <w:r w:rsidRPr="00CC1051">
        <w:rPr>
          <w:rFonts w:ascii="Times New Roman" w:hAnsi="Times New Roman" w:cs="Times New Roman"/>
          <w:sz w:val="24"/>
          <w:szCs w:val="24"/>
          <w:lang w:val="fr-FR"/>
        </w:rPr>
        <w:t>ves</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that</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economic</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stability</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indicators</w:t>
      </w:r>
      <w:proofErr w:type="spellEnd"/>
      <w:r w:rsidRPr="00CC1051">
        <w:rPr>
          <w:rFonts w:ascii="Times New Roman" w:hAnsi="Times New Roman" w:cs="Times New Roman"/>
          <w:sz w:val="24"/>
          <w:szCs w:val="24"/>
          <w:lang w:val="fr-FR"/>
        </w:rPr>
        <w:t xml:space="preserve"> have </w:t>
      </w:r>
      <w:proofErr w:type="gramStart"/>
      <w:r w:rsidRPr="00CC1051">
        <w:rPr>
          <w:rFonts w:ascii="Times New Roman" w:hAnsi="Times New Roman" w:cs="Times New Roman"/>
          <w:sz w:val="24"/>
          <w:szCs w:val="24"/>
          <w:lang w:val="fr-FR"/>
        </w:rPr>
        <w:t>a</w:t>
      </w:r>
      <w:proofErr w:type="gramEnd"/>
      <w:r w:rsidRPr="00CC1051">
        <w:rPr>
          <w:rFonts w:ascii="Times New Roman" w:hAnsi="Times New Roman" w:cs="Times New Roman"/>
          <w:sz w:val="24"/>
          <w:szCs w:val="24"/>
          <w:lang w:val="fr-FR"/>
        </w:rPr>
        <w:t xml:space="preserve"> marginal impact in </w:t>
      </w:r>
      <w:proofErr w:type="spellStart"/>
      <w:r w:rsidRPr="00CC1051">
        <w:rPr>
          <w:rFonts w:ascii="Times New Roman" w:hAnsi="Times New Roman" w:cs="Times New Roman"/>
          <w:sz w:val="24"/>
          <w:szCs w:val="24"/>
          <w:lang w:val="fr-FR"/>
        </w:rPr>
        <w:t>attracting</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foreig</w:t>
      </w:r>
      <w:r w:rsidR="000A27DA" w:rsidRPr="00CC1051">
        <w:rPr>
          <w:rFonts w:ascii="Times New Roman" w:hAnsi="Times New Roman" w:cs="Times New Roman"/>
          <w:sz w:val="24"/>
          <w:szCs w:val="24"/>
          <w:lang w:val="fr-FR"/>
        </w:rPr>
        <w:t>n</w:t>
      </w:r>
      <w:proofErr w:type="spellEnd"/>
      <w:r w:rsidRPr="00CC1051">
        <w:rPr>
          <w:rFonts w:ascii="Times New Roman" w:hAnsi="Times New Roman" w:cs="Times New Roman"/>
          <w:sz w:val="24"/>
          <w:szCs w:val="24"/>
          <w:lang w:val="fr-FR"/>
        </w:rPr>
        <w:t xml:space="preserve"> direct </w:t>
      </w:r>
      <w:proofErr w:type="spellStart"/>
      <w:r w:rsidRPr="00CC1051">
        <w:rPr>
          <w:rFonts w:ascii="Times New Roman" w:hAnsi="Times New Roman" w:cs="Times New Roman"/>
          <w:sz w:val="24"/>
          <w:szCs w:val="24"/>
          <w:lang w:val="fr-FR"/>
        </w:rPr>
        <w:t>investment</w:t>
      </w:r>
      <w:proofErr w:type="spellEnd"/>
      <w:r w:rsidRPr="00CC1051">
        <w:rPr>
          <w:rFonts w:ascii="Times New Roman" w:hAnsi="Times New Roman" w:cs="Times New Roman"/>
          <w:sz w:val="24"/>
          <w:szCs w:val="24"/>
          <w:lang w:val="fr-FR"/>
        </w:rPr>
        <w:t xml:space="preserve"> in the Middle East and North</w:t>
      </w:r>
      <w:r w:rsidR="00F220B8" w:rsidRPr="00CC1051">
        <w:rPr>
          <w:rFonts w:ascii="Times New Roman" w:hAnsi="Times New Roman" w:cs="Times New Roman"/>
          <w:sz w:val="24"/>
          <w:szCs w:val="24"/>
          <w:lang w:val="fr-FR"/>
        </w:rPr>
        <w:t xml:space="preserve"> </w:t>
      </w:r>
      <w:r w:rsidRPr="00CC1051">
        <w:rPr>
          <w:rFonts w:ascii="Times New Roman" w:hAnsi="Times New Roman" w:cs="Times New Roman"/>
          <w:sz w:val="24"/>
          <w:szCs w:val="24"/>
          <w:lang w:val="fr-FR"/>
        </w:rPr>
        <w:t>Africa MENA.</w:t>
      </w:r>
    </w:p>
    <w:p w:rsidR="00AE5179" w:rsidRPr="00CC1051" w:rsidRDefault="00AE5179" w:rsidP="00D02FD3">
      <w:pPr>
        <w:spacing w:after="0" w:line="240" w:lineRule="auto"/>
        <w:ind w:left="1440"/>
        <w:jc w:val="both"/>
        <w:rPr>
          <w:rFonts w:ascii="Times New Roman" w:hAnsi="Times New Roman" w:cs="Times New Roman"/>
          <w:sz w:val="24"/>
          <w:szCs w:val="24"/>
        </w:rPr>
      </w:pPr>
    </w:p>
    <w:p w:rsidR="00AE5179" w:rsidRPr="00D02FD3" w:rsidRDefault="00AE5179" w:rsidP="00D02FD3">
      <w:pPr>
        <w:spacing w:after="0" w:line="240" w:lineRule="auto"/>
        <w:ind w:left="1440"/>
        <w:jc w:val="both"/>
        <w:rPr>
          <w:rFonts w:ascii="Times New Roman" w:hAnsi="Times New Roman" w:cs="Times New Roman"/>
          <w:b/>
          <w:bCs/>
          <w:i/>
          <w:sz w:val="24"/>
          <w:szCs w:val="24"/>
        </w:rPr>
      </w:pPr>
      <w:r w:rsidRPr="00D02FD3">
        <w:rPr>
          <w:rFonts w:ascii="Times New Roman" w:hAnsi="Times New Roman" w:cs="Times New Roman"/>
          <w:b/>
          <w:bCs/>
          <w:i/>
          <w:sz w:val="24"/>
          <w:szCs w:val="24"/>
        </w:rPr>
        <w:t>Responding to the reaction function (Impulse Response Function)</w:t>
      </w:r>
    </w:p>
    <w:p w:rsidR="00D02FD3" w:rsidRPr="00CC1051" w:rsidRDefault="00D02FD3" w:rsidP="00D02FD3">
      <w:pPr>
        <w:spacing w:after="0" w:line="240" w:lineRule="auto"/>
        <w:ind w:left="1440"/>
        <w:jc w:val="both"/>
        <w:rPr>
          <w:rFonts w:ascii="Times New Roman" w:hAnsi="Times New Roman" w:cs="Times New Roman"/>
          <w:b/>
          <w:bCs/>
          <w:sz w:val="24"/>
          <w:szCs w:val="24"/>
        </w:rPr>
      </w:pPr>
    </w:p>
    <w:p w:rsidR="00AE5179" w:rsidRDefault="00AE5179"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xml:space="preserve">Responding to the reaction function (IRF) is the second tool to analyze the dynamic relationship between the self-regression vector model variables after analysis of variance for </w:t>
      </w:r>
      <w:proofErr w:type="spellStart"/>
      <w:r w:rsidRPr="00CC1051">
        <w:rPr>
          <w:rFonts w:ascii="Times New Roman" w:hAnsi="Times New Roman" w:cs="Times New Roman"/>
          <w:sz w:val="24"/>
          <w:szCs w:val="24"/>
        </w:rPr>
        <w:t>Cholesky</w:t>
      </w:r>
      <w:proofErr w:type="spellEnd"/>
      <w:r w:rsidRPr="00CC1051">
        <w:rPr>
          <w:rFonts w:ascii="Times New Roman" w:hAnsi="Times New Roman" w:cs="Times New Roman"/>
          <w:sz w:val="24"/>
          <w:szCs w:val="24"/>
        </w:rPr>
        <w:t xml:space="preserve"> components. It shows </w:t>
      </w:r>
      <w:r w:rsidR="00340322" w:rsidRPr="00CC1051">
        <w:rPr>
          <w:rFonts w:ascii="Times New Roman" w:hAnsi="Times New Roman" w:cs="Times New Roman"/>
          <w:sz w:val="24"/>
          <w:szCs w:val="24"/>
        </w:rPr>
        <w:t>how a function</w:t>
      </w:r>
      <w:r w:rsidRPr="00CC1051">
        <w:rPr>
          <w:rFonts w:ascii="Times New Roman" w:hAnsi="Times New Roman" w:cs="Times New Roman"/>
          <w:sz w:val="24"/>
          <w:szCs w:val="24"/>
        </w:rPr>
        <w:t xml:space="preserve"> respond</w:t>
      </w:r>
      <w:r w:rsidR="00340322" w:rsidRPr="00CC1051">
        <w:rPr>
          <w:rFonts w:ascii="Times New Roman" w:hAnsi="Times New Roman" w:cs="Times New Roman"/>
          <w:sz w:val="24"/>
          <w:szCs w:val="24"/>
        </w:rPr>
        <w:t>s</w:t>
      </w:r>
      <w:r w:rsidRPr="00CC1051">
        <w:rPr>
          <w:rFonts w:ascii="Times New Roman" w:hAnsi="Times New Roman" w:cs="Times New Roman"/>
          <w:sz w:val="24"/>
          <w:szCs w:val="24"/>
        </w:rPr>
        <w:t xml:space="preserve"> to the backlash over the response of each variable of internal </w:t>
      </w:r>
      <w:r w:rsidRPr="00CC1051">
        <w:rPr>
          <w:rFonts w:ascii="Times New Roman" w:hAnsi="Times New Roman" w:cs="Times New Roman"/>
          <w:sz w:val="24"/>
          <w:szCs w:val="24"/>
          <w:lang w:val="fr-FR"/>
        </w:rPr>
        <w:t>model</w:t>
      </w:r>
      <w:r w:rsidRPr="00CC1051">
        <w:rPr>
          <w:rFonts w:ascii="Times New Roman" w:hAnsi="Times New Roman" w:cs="Times New Roman"/>
          <w:sz w:val="24"/>
          <w:szCs w:val="24"/>
        </w:rPr>
        <w:t xml:space="preserve"> to unexpected shocks in the wrong variables limits of variables, the amount of one standard deviation. This means that the response to the reaction formula calculates the differential matrix model variables function (Y) for the random error term (</w:t>
      </w:r>
      <w:proofErr w:type="spellStart"/>
      <w:r w:rsidRPr="00CC1051">
        <w:rPr>
          <w:rFonts w:ascii="Times New Roman" w:hAnsi="Times New Roman" w:cs="Times New Roman"/>
          <w:sz w:val="24"/>
          <w:szCs w:val="24"/>
        </w:rPr>
        <w:t>ut</w:t>
      </w:r>
      <w:proofErr w:type="spellEnd"/>
      <w:r w:rsidRPr="00CC1051">
        <w:rPr>
          <w:rFonts w:ascii="Times New Roman" w:hAnsi="Times New Roman" w:cs="Times New Roman"/>
          <w:sz w:val="24"/>
          <w:szCs w:val="24"/>
        </w:rPr>
        <w:t>), no (</w:t>
      </w:r>
      <w:proofErr w:type="spellStart"/>
      <w:r w:rsidRPr="00CC1051">
        <w:rPr>
          <w:rFonts w:ascii="Times New Roman" w:hAnsi="Times New Roman" w:cs="Times New Roman"/>
          <w:sz w:val="24"/>
          <w:szCs w:val="24"/>
        </w:rPr>
        <w:t>dY</w:t>
      </w:r>
      <w:r w:rsidRPr="00CC1051">
        <w:rPr>
          <w:rFonts w:ascii="Times New Roman" w:hAnsi="Times New Roman" w:cs="Times New Roman"/>
          <w:sz w:val="24"/>
          <w:szCs w:val="24"/>
          <w:vertAlign w:val="subscript"/>
        </w:rPr>
        <w:t>t</w:t>
      </w:r>
      <w:proofErr w:type="spellEnd"/>
      <w:r w:rsidRPr="00CC1051">
        <w:rPr>
          <w:rFonts w:ascii="Times New Roman" w:hAnsi="Times New Roman" w:cs="Times New Roman"/>
          <w:sz w:val="24"/>
          <w:szCs w:val="24"/>
          <w:vertAlign w:val="subscript"/>
        </w:rPr>
        <w:t xml:space="preserve"> + s</w:t>
      </w:r>
      <w:r w:rsidRPr="00CC1051">
        <w:rPr>
          <w:rFonts w:ascii="Times New Roman" w:hAnsi="Times New Roman" w:cs="Times New Roman"/>
          <w:sz w:val="24"/>
          <w:szCs w:val="24"/>
        </w:rPr>
        <w:t xml:space="preserve"> / </w:t>
      </w:r>
      <w:proofErr w:type="spellStart"/>
      <w:r w:rsidRPr="00CC1051">
        <w:rPr>
          <w:rFonts w:ascii="Times New Roman" w:hAnsi="Times New Roman" w:cs="Times New Roman"/>
          <w:sz w:val="24"/>
          <w:szCs w:val="24"/>
        </w:rPr>
        <w:t>du</w:t>
      </w:r>
      <w:r w:rsidRPr="00CC1051">
        <w:rPr>
          <w:rFonts w:ascii="Times New Roman" w:hAnsi="Times New Roman" w:cs="Times New Roman"/>
          <w:sz w:val="24"/>
          <w:szCs w:val="24"/>
          <w:vertAlign w:val="subscript"/>
        </w:rPr>
        <w:t>jt</w:t>
      </w:r>
      <w:proofErr w:type="spellEnd"/>
      <w:r w:rsidRPr="00CC1051">
        <w:rPr>
          <w:rFonts w:ascii="Times New Roman" w:hAnsi="Times New Roman" w:cs="Times New Roman"/>
          <w:sz w:val="24"/>
          <w:szCs w:val="24"/>
        </w:rPr>
        <w:t>) (Malawi, 2006).</w:t>
      </w:r>
    </w:p>
    <w:p w:rsidR="00D02FD3" w:rsidRPr="00CC1051" w:rsidRDefault="00D02FD3" w:rsidP="00D02FD3">
      <w:pPr>
        <w:spacing w:after="0" w:line="240" w:lineRule="auto"/>
        <w:ind w:left="1440"/>
        <w:jc w:val="both"/>
        <w:rPr>
          <w:rFonts w:ascii="Times New Roman" w:hAnsi="Times New Roman" w:cs="Times New Roman"/>
          <w:sz w:val="24"/>
          <w:szCs w:val="24"/>
        </w:rPr>
      </w:pPr>
    </w:p>
    <w:p w:rsidR="00AE5179" w:rsidRDefault="00036C9B"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We f</w:t>
      </w:r>
      <w:r w:rsidR="00AE5179" w:rsidRPr="00CC1051">
        <w:rPr>
          <w:rFonts w:ascii="Times New Roman" w:hAnsi="Times New Roman" w:cs="Times New Roman"/>
          <w:sz w:val="24"/>
          <w:szCs w:val="24"/>
        </w:rPr>
        <w:t xml:space="preserve">ocus on response of foreign direct investment (FDI) for shock in both the rate of economic growth (GW) and the rate of inflation (INF). </w:t>
      </w:r>
    </w:p>
    <w:p w:rsidR="00D02FD3" w:rsidRPr="00CC1051" w:rsidRDefault="00D02FD3" w:rsidP="00D02FD3">
      <w:pPr>
        <w:spacing w:after="0" w:line="240" w:lineRule="auto"/>
        <w:ind w:left="1440"/>
        <w:jc w:val="both"/>
        <w:rPr>
          <w:rFonts w:ascii="Times New Roman" w:hAnsi="Times New Roman" w:cs="Times New Roman"/>
          <w:sz w:val="24"/>
          <w:szCs w:val="24"/>
        </w:rPr>
      </w:pPr>
    </w:p>
    <w:p w:rsidR="00F220B8" w:rsidRPr="00CC1051" w:rsidRDefault="00AE5179" w:rsidP="00D02FD3">
      <w:pPr>
        <w:spacing w:after="0" w:line="240" w:lineRule="auto"/>
        <w:ind w:left="1440"/>
        <w:jc w:val="both"/>
        <w:rPr>
          <w:rFonts w:ascii="Times New Roman" w:hAnsi="Times New Roman" w:cs="Times New Roman"/>
          <w:sz w:val="24"/>
          <w:szCs w:val="24"/>
          <w:lang w:val="fr-FR"/>
        </w:rPr>
      </w:pPr>
      <w:r w:rsidRPr="00CC1051">
        <w:rPr>
          <w:rFonts w:ascii="Times New Roman" w:hAnsi="Times New Roman" w:cs="Times New Roman"/>
          <w:sz w:val="24"/>
          <w:szCs w:val="24"/>
          <w:lang w:val="fr-FR"/>
        </w:rPr>
        <w:t xml:space="preserve">As </w:t>
      </w:r>
      <w:proofErr w:type="gramStart"/>
      <w:r w:rsidRPr="00CC1051">
        <w:rPr>
          <w:rFonts w:ascii="Times New Roman" w:hAnsi="Times New Roman" w:cs="Times New Roman"/>
          <w:sz w:val="24"/>
          <w:szCs w:val="24"/>
          <w:lang w:val="fr-FR"/>
        </w:rPr>
        <w:t>a</w:t>
      </w:r>
      <w:proofErr w:type="gramEnd"/>
      <w:r w:rsidRPr="00CC1051">
        <w:rPr>
          <w:rFonts w:ascii="Times New Roman" w:hAnsi="Times New Roman" w:cs="Times New Roman"/>
          <w:sz w:val="24"/>
          <w:szCs w:val="24"/>
          <w:lang w:val="fr-FR"/>
        </w:rPr>
        <w:t xml:space="preserve"> conclusion, the VAR model </w:t>
      </w:r>
      <w:proofErr w:type="spellStart"/>
      <w:r w:rsidRPr="00CC1051">
        <w:rPr>
          <w:rFonts w:ascii="Times New Roman" w:hAnsi="Times New Roman" w:cs="Times New Roman"/>
          <w:sz w:val="24"/>
          <w:szCs w:val="24"/>
          <w:lang w:val="fr-FR"/>
        </w:rPr>
        <w:t>can</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be</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considered</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representative</w:t>
      </w:r>
      <w:proofErr w:type="spellEnd"/>
      <w:r w:rsidRPr="00CC1051">
        <w:rPr>
          <w:rFonts w:ascii="Times New Roman" w:hAnsi="Times New Roman" w:cs="Times New Roman"/>
          <w:sz w:val="24"/>
          <w:szCs w:val="24"/>
          <w:lang w:val="fr-FR"/>
        </w:rPr>
        <w:t xml:space="preserve"> to </w:t>
      </w:r>
      <w:proofErr w:type="spellStart"/>
      <w:r w:rsidRPr="00CC1051">
        <w:rPr>
          <w:rFonts w:ascii="Times New Roman" w:hAnsi="Times New Roman" w:cs="Times New Roman"/>
          <w:sz w:val="24"/>
          <w:szCs w:val="24"/>
          <w:lang w:val="fr-FR"/>
        </w:rPr>
        <w:t>describe</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autoregressive</w:t>
      </w:r>
      <w:proofErr w:type="spellEnd"/>
      <w:r w:rsidRPr="00CC1051">
        <w:rPr>
          <w:rFonts w:ascii="Times New Roman" w:hAnsi="Times New Roman" w:cs="Times New Roman"/>
          <w:sz w:val="24"/>
          <w:szCs w:val="24"/>
          <w:lang w:val="fr-FR"/>
        </w:rPr>
        <w:t xml:space="preserve"> connections </w:t>
      </w:r>
      <w:proofErr w:type="spellStart"/>
      <w:r w:rsidRPr="00CC1051">
        <w:rPr>
          <w:rFonts w:ascii="Times New Roman" w:hAnsi="Times New Roman" w:cs="Times New Roman"/>
          <w:sz w:val="24"/>
          <w:szCs w:val="24"/>
          <w:lang w:val="fr-FR"/>
        </w:rPr>
        <w:t>between</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economic</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growth</w:t>
      </w:r>
      <w:proofErr w:type="spellEnd"/>
      <w:r w:rsidRPr="00CC1051">
        <w:rPr>
          <w:rFonts w:ascii="Times New Roman" w:hAnsi="Times New Roman" w:cs="Times New Roman"/>
          <w:sz w:val="24"/>
          <w:szCs w:val="24"/>
          <w:lang w:val="fr-FR"/>
        </w:rPr>
        <w:t xml:space="preserve"> and FDI of MENA </w:t>
      </w:r>
      <w:proofErr w:type="spellStart"/>
      <w:r w:rsidRPr="00CC1051">
        <w:rPr>
          <w:rFonts w:ascii="Times New Roman" w:hAnsi="Times New Roman" w:cs="Times New Roman"/>
          <w:sz w:val="24"/>
          <w:szCs w:val="24"/>
          <w:lang w:val="fr-FR"/>
        </w:rPr>
        <w:t>region</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Based</w:t>
      </w:r>
      <w:proofErr w:type="spellEnd"/>
      <w:r w:rsidRPr="00CC1051">
        <w:rPr>
          <w:rFonts w:ascii="Times New Roman" w:hAnsi="Times New Roman" w:cs="Times New Roman"/>
          <w:sz w:val="24"/>
          <w:szCs w:val="24"/>
          <w:lang w:val="fr-FR"/>
        </w:rPr>
        <w:t xml:space="preserve"> on the model, </w:t>
      </w:r>
      <w:proofErr w:type="spellStart"/>
      <w:r w:rsidRPr="00CC1051">
        <w:rPr>
          <w:rFonts w:ascii="Times New Roman" w:hAnsi="Times New Roman" w:cs="Times New Roman"/>
          <w:sz w:val="24"/>
          <w:szCs w:val="24"/>
          <w:lang w:val="fr-FR"/>
        </w:rPr>
        <w:t>we</w:t>
      </w:r>
      <w:proofErr w:type="spellEnd"/>
      <w:r w:rsidR="000A27DA" w:rsidRPr="00CC1051">
        <w:rPr>
          <w:rFonts w:ascii="Times New Roman" w:hAnsi="Times New Roman" w:cs="Times New Roman"/>
          <w:sz w:val="24"/>
          <w:szCs w:val="24"/>
          <w:lang w:val="fr-FR"/>
        </w:rPr>
        <w:t xml:space="preserve"> </w:t>
      </w:r>
      <w:proofErr w:type="spellStart"/>
      <w:proofErr w:type="gramStart"/>
      <w:r w:rsidRPr="00CC1051">
        <w:rPr>
          <w:rFonts w:ascii="Times New Roman" w:hAnsi="Times New Roman" w:cs="Times New Roman"/>
          <w:sz w:val="24"/>
          <w:szCs w:val="24"/>
          <w:lang w:val="fr-FR"/>
        </w:rPr>
        <w:t>can</w:t>
      </w:r>
      <w:proofErr w:type="spell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identify</w:t>
      </w:r>
      <w:proofErr w:type="spellEnd"/>
      <w:proofErr w:type="gramEnd"/>
      <w:r w:rsidR="000A27DA"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nine</w:t>
      </w:r>
      <w:proofErr w:type="spellEnd"/>
      <w:r w:rsidRPr="00CC1051">
        <w:rPr>
          <w:rFonts w:ascii="Times New Roman" w:hAnsi="Times New Roman" w:cs="Times New Roman"/>
          <w:sz w:val="24"/>
          <w:szCs w:val="24"/>
          <w:lang w:val="fr-FR"/>
        </w:rPr>
        <w:t xml:space="preserve"> impulse </w:t>
      </w:r>
      <w:proofErr w:type="spellStart"/>
      <w:r w:rsidRPr="00CC1051">
        <w:rPr>
          <w:rFonts w:ascii="Times New Roman" w:hAnsi="Times New Roman" w:cs="Times New Roman"/>
          <w:sz w:val="24"/>
          <w:szCs w:val="24"/>
          <w:lang w:val="fr-FR"/>
        </w:rPr>
        <w:t>responses</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illustrated</w:t>
      </w:r>
      <w:proofErr w:type="spellEnd"/>
      <w:r w:rsidRPr="00CC1051">
        <w:rPr>
          <w:rFonts w:ascii="Times New Roman" w:hAnsi="Times New Roman" w:cs="Times New Roman"/>
          <w:sz w:val="24"/>
          <w:szCs w:val="24"/>
          <w:lang w:val="fr-FR"/>
        </w:rPr>
        <w:t xml:space="preserve"> in Figure 1)</w:t>
      </w:r>
      <w:r w:rsidRPr="00CC1051">
        <w:rPr>
          <w:rFonts w:ascii="Times New Roman" w:hAnsi="Times New Roman" w:cs="Times New Roman"/>
          <w:sz w:val="24"/>
          <w:szCs w:val="24"/>
        </w:rPr>
        <w:t xml:space="preserve"> function to respond to the confidence of the reaction period the amount of two standard deviations.</w:t>
      </w:r>
      <w:r w:rsidRPr="00CC1051">
        <w:rPr>
          <w:rFonts w:ascii="Times New Roman" w:hAnsi="Times New Roman" w:cs="Times New Roman"/>
          <w:sz w:val="24"/>
          <w:szCs w:val="24"/>
          <w:lang w:val="fr-FR"/>
        </w:rPr>
        <w:t> :</w:t>
      </w:r>
    </w:p>
    <w:p w:rsidR="00F220B8" w:rsidRPr="00CC1051" w:rsidRDefault="00F220B8" w:rsidP="00D02FD3">
      <w:pPr>
        <w:spacing w:after="0" w:line="240" w:lineRule="auto"/>
        <w:ind w:left="1440"/>
        <w:jc w:val="both"/>
        <w:rPr>
          <w:rFonts w:ascii="Times New Roman" w:hAnsi="Times New Roman" w:cs="Times New Roman"/>
          <w:b/>
          <w:bCs/>
          <w:sz w:val="24"/>
          <w:szCs w:val="24"/>
          <w:lang w:val="fr-FR"/>
        </w:rPr>
      </w:pPr>
    </w:p>
    <w:p w:rsidR="007E40C9" w:rsidRPr="00D02FD3" w:rsidRDefault="007E40C9" w:rsidP="007E40C9">
      <w:pPr>
        <w:spacing w:after="0" w:line="240" w:lineRule="auto"/>
        <w:ind w:left="1440"/>
        <w:jc w:val="both"/>
        <w:rPr>
          <w:rFonts w:ascii="Times New Roman" w:hAnsi="Times New Roman" w:cs="Times New Roman"/>
          <w:b/>
          <w:bCs/>
          <w:i/>
          <w:sz w:val="24"/>
          <w:szCs w:val="24"/>
          <w:lang w:val="fr-FR"/>
        </w:rPr>
      </w:pPr>
      <w:proofErr w:type="spellStart"/>
      <w:r w:rsidRPr="00D02FD3">
        <w:rPr>
          <w:rFonts w:ascii="Times New Roman" w:hAnsi="Times New Roman" w:cs="Times New Roman"/>
          <w:b/>
          <w:bCs/>
          <w:i/>
          <w:sz w:val="24"/>
          <w:szCs w:val="24"/>
          <w:lang w:val="fr-FR"/>
        </w:rPr>
        <w:t>Based</w:t>
      </w:r>
      <w:proofErr w:type="spellEnd"/>
      <w:r w:rsidRPr="00D02FD3">
        <w:rPr>
          <w:rFonts w:ascii="Times New Roman" w:hAnsi="Times New Roman" w:cs="Times New Roman"/>
          <w:b/>
          <w:bCs/>
          <w:i/>
          <w:sz w:val="24"/>
          <w:szCs w:val="24"/>
          <w:lang w:val="fr-FR"/>
        </w:rPr>
        <w:t xml:space="preserve"> on the chart </w:t>
      </w:r>
      <w:proofErr w:type="spellStart"/>
      <w:r w:rsidRPr="00D02FD3">
        <w:rPr>
          <w:rFonts w:ascii="Times New Roman" w:hAnsi="Times New Roman" w:cs="Times New Roman"/>
          <w:b/>
          <w:bCs/>
          <w:i/>
          <w:sz w:val="24"/>
          <w:szCs w:val="24"/>
          <w:lang w:val="fr-FR"/>
        </w:rPr>
        <w:t>analysis</w:t>
      </w:r>
      <w:proofErr w:type="spellEnd"/>
      <w:r w:rsidRPr="00D02FD3">
        <w:rPr>
          <w:rFonts w:ascii="Times New Roman" w:hAnsi="Times New Roman" w:cs="Times New Roman"/>
          <w:b/>
          <w:bCs/>
          <w:i/>
          <w:sz w:val="24"/>
          <w:szCs w:val="24"/>
          <w:lang w:val="fr-FR"/>
        </w:rPr>
        <w:t xml:space="preserve"> </w:t>
      </w:r>
      <w:proofErr w:type="spellStart"/>
      <w:r w:rsidRPr="00D02FD3">
        <w:rPr>
          <w:rFonts w:ascii="Times New Roman" w:hAnsi="Times New Roman" w:cs="Times New Roman"/>
          <w:b/>
          <w:bCs/>
          <w:i/>
          <w:sz w:val="24"/>
          <w:szCs w:val="24"/>
          <w:lang w:val="fr-FR"/>
        </w:rPr>
        <w:t>we</w:t>
      </w:r>
      <w:proofErr w:type="spellEnd"/>
      <w:r w:rsidRPr="00D02FD3">
        <w:rPr>
          <w:rFonts w:ascii="Times New Roman" w:hAnsi="Times New Roman" w:cs="Times New Roman"/>
          <w:b/>
          <w:bCs/>
          <w:i/>
          <w:sz w:val="24"/>
          <w:szCs w:val="24"/>
          <w:lang w:val="fr-FR"/>
        </w:rPr>
        <w:t xml:space="preserve"> </w:t>
      </w:r>
      <w:proofErr w:type="spellStart"/>
      <w:r w:rsidRPr="00D02FD3">
        <w:rPr>
          <w:rFonts w:ascii="Times New Roman" w:hAnsi="Times New Roman" w:cs="Times New Roman"/>
          <w:b/>
          <w:bCs/>
          <w:i/>
          <w:sz w:val="24"/>
          <w:szCs w:val="24"/>
          <w:lang w:val="fr-FR"/>
        </w:rPr>
        <w:t>can</w:t>
      </w:r>
      <w:proofErr w:type="spellEnd"/>
      <w:r w:rsidRPr="00D02FD3">
        <w:rPr>
          <w:rFonts w:ascii="Times New Roman" w:hAnsi="Times New Roman" w:cs="Times New Roman"/>
          <w:b/>
          <w:bCs/>
          <w:i/>
          <w:sz w:val="24"/>
          <w:szCs w:val="24"/>
          <w:lang w:val="fr-FR"/>
        </w:rPr>
        <w:t xml:space="preserve"> state the </w:t>
      </w:r>
      <w:proofErr w:type="spellStart"/>
      <w:r w:rsidRPr="00D02FD3">
        <w:rPr>
          <w:rFonts w:ascii="Times New Roman" w:hAnsi="Times New Roman" w:cs="Times New Roman"/>
          <w:b/>
          <w:bCs/>
          <w:i/>
          <w:sz w:val="24"/>
          <w:szCs w:val="24"/>
          <w:lang w:val="fr-FR"/>
        </w:rPr>
        <w:t>following</w:t>
      </w:r>
      <w:proofErr w:type="spellEnd"/>
      <w:r w:rsidRPr="00D02FD3">
        <w:rPr>
          <w:rFonts w:ascii="Times New Roman" w:hAnsi="Times New Roman" w:cs="Times New Roman"/>
          <w:b/>
          <w:bCs/>
          <w:i/>
          <w:sz w:val="24"/>
          <w:szCs w:val="24"/>
          <w:lang w:val="fr-FR"/>
        </w:rPr>
        <w:t xml:space="preserve"> estimations : </w:t>
      </w:r>
    </w:p>
    <w:p w:rsidR="007E40C9" w:rsidRDefault="007E40C9" w:rsidP="007E40C9">
      <w:pPr>
        <w:spacing w:after="0" w:line="240" w:lineRule="auto"/>
        <w:ind w:left="1440"/>
        <w:jc w:val="both"/>
        <w:rPr>
          <w:rFonts w:ascii="Times New Roman" w:hAnsi="Times New Roman" w:cs="Times New Roman"/>
          <w:sz w:val="24"/>
          <w:szCs w:val="24"/>
        </w:rPr>
      </w:pPr>
    </w:p>
    <w:p w:rsidR="007E40C9" w:rsidRDefault="007E40C9" w:rsidP="007E40C9">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xml:space="preserve">The results show a positive impact statistically acceptable for decelerations time, foreign direct investment and foreign direct investment for the current period. The results also show a marginal negative impact of inflation on foreign direct investment; this effect is unexplained statistically in most of the studies. The economic growth rate does not </w:t>
      </w:r>
      <w:proofErr w:type="spellStart"/>
      <w:r w:rsidRPr="00CC1051">
        <w:rPr>
          <w:rFonts w:ascii="Times New Roman" w:hAnsi="Times New Roman" w:cs="Times New Roman"/>
          <w:sz w:val="24"/>
          <w:szCs w:val="24"/>
        </w:rPr>
        <w:t>affect</w:t>
      </w:r>
      <w:proofErr w:type="spellEnd"/>
      <w:r w:rsidRPr="00CC1051">
        <w:rPr>
          <w:rFonts w:ascii="Times New Roman" w:hAnsi="Times New Roman" w:cs="Times New Roman"/>
          <w:sz w:val="24"/>
          <w:szCs w:val="24"/>
        </w:rPr>
        <w:t xml:space="preserve"> on foreign direct investment.</w:t>
      </w:r>
    </w:p>
    <w:p w:rsidR="007E40C9" w:rsidRDefault="007E40C9" w:rsidP="00D02FD3">
      <w:pPr>
        <w:spacing w:after="0" w:line="240" w:lineRule="auto"/>
        <w:ind w:left="1440"/>
        <w:jc w:val="both"/>
        <w:rPr>
          <w:rFonts w:ascii="Times New Roman" w:hAnsi="Times New Roman" w:cs="Times New Roman"/>
          <w:b/>
          <w:bCs/>
          <w:sz w:val="24"/>
          <w:szCs w:val="24"/>
          <w:lang w:val="fr-FR"/>
        </w:rPr>
      </w:pPr>
    </w:p>
    <w:p w:rsidR="00AE5179" w:rsidRDefault="00AE5179" w:rsidP="00D02FD3">
      <w:pPr>
        <w:spacing w:after="0" w:line="240" w:lineRule="auto"/>
        <w:ind w:left="1440"/>
        <w:jc w:val="both"/>
        <w:rPr>
          <w:rFonts w:ascii="Times New Roman" w:hAnsi="Times New Roman" w:cs="Times New Roman"/>
          <w:bCs/>
          <w:sz w:val="24"/>
          <w:szCs w:val="24"/>
          <w:lang w:val="fr-FR"/>
        </w:rPr>
      </w:pPr>
      <w:r w:rsidRPr="00CC1051">
        <w:rPr>
          <w:rFonts w:ascii="Times New Roman" w:hAnsi="Times New Roman" w:cs="Times New Roman"/>
          <w:b/>
          <w:bCs/>
          <w:sz w:val="24"/>
          <w:szCs w:val="24"/>
          <w:lang w:val="fr-FR"/>
        </w:rPr>
        <w:lastRenderedPageBreak/>
        <w:t xml:space="preserve">Figure 1 : </w:t>
      </w:r>
      <w:r w:rsidRPr="00D02FD3">
        <w:rPr>
          <w:rFonts w:ascii="Times New Roman" w:hAnsi="Times New Roman" w:cs="Times New Roman"/>
          <w:bCs/>
          <w:sz w:val="24"/>
          <w:szCs w:val="24"/>
          <w:lang w:val="fr-FR"/>
        </w:rPr>
        <w:t xml:space="preserve">Impulse </w:t>
      </w:r>
      <w:proofErr w:type="spellStart"/>
      <w:r w:rsidRPr="00D02FD3">
        <w:rPr>
          <w:rFonts w:ascii="Times New Roman" w:hAnsi="Times New Roman" w:cs="Times New Roman"/>
          <w:bCs/>
          <w:sz w:val="24"/>
          <w:szCs w:val="24"/>
          <w:lang w:val="fr-FR"/>
        </w:rPr>
        <w:t>Response</w:t>
      </w:r>
      <w:proofErr w:type="spellEnd"/>
      <w:r w:rsidR="000A27DA" w:rsidRPr="00D02FD3">
        <w:rPr>
          <w:rFonts w:ascii="Times New Roman" w:hAnsi="Times New Roman" w:cs="Times New Roman"/>
          <w:bCs/>
          <w:sz w:val="24"/>
          <w:szCs w:val="24"/>
          <w:lang w:val="fr-FR"/>
        </w:rPr>
        <w:t xml:space="preserve"> </w:t>
      </w:r>
      <w:proofErr w:type="spellStart"/>
      <w:r w:rsidRPr="00D02FD3">
        <w:rPr>
          <w:rFonts w:ascii="Times New Roman" w:hAnsi="Times New Roman" w:cs="Times New Roman"/>
          <w:bCs/>
          <w:sz w:val="24"/>
          <w:szCs w:val="24"/>
          <w:lang w:val="fr-FR"/>
        </w:rPr>
        <w:t>Function</w:t>
      </w:r>
      <w:proofErr w:type="spellEnd"/>
    </w:p>
    <w:p w:rsidR="00D02FD3" w:rsidRPr="00CC1051" w:rsidRDefault="00D02FD3" w:rsidP="00D02FD3">
      <w:pPr>
        <w:spacing w:after="0" w:line="240" w:lineRule="auto"/>
        <w:ind w:left="1440"/>
        <w:jc w:val="both"/>
        <w:rPr>
          <w:rFonts w:ascii="Times New Roman" w:hAnsi="Times New Roman" w:cs="Times New Roman"/>
          <w:b/>
          <w:bCs/>
          <w:sz w:val="24"/>
          <w:szCs w:val="24"/>
          <w:lang w:val="fr-FR"/>
        </w:rPr>
      </w:pPr>
    </w:p>
    <w:p w:rsidR="00AE5179" w:rsidRPr="00CC1051" w:rsidRDefault="00AE5179" w:rsidP="00E26970">
      <w:pPr>
        <w:autoSpaceDE w:val="0"/>
        <w:autoSpaceDN w:val="0"/>
        <w:adjustRightInd w:val="0"/>
        <w:spacing w:after="0" w:line="240" w:lineRule="auto"/>
        <w:ind w:left="1440"/>
        <w:jc w:val="center"/>
        <w:rPr>
          <w:rFonts w:ascii="Times New Roman" w:hAnsi="Times New Roman" w:cs="Times New Roman"/>
          <w:sz w:val="24"/>
          <w:szCs w:val="24"/>
        </w:rPr>
      </w:pPr>
      <w:r w:rsidRPr="00CC1051">
        <w:rPr>
          <w:rFonts w:ascii="Times New Roman" w:hAnsi="Times New Roman" w:cs="Times New Roman"/>
          <w:noProof/>
          <w:sz w:val="24"/>
          <w:szCs w:val="24"/>
        </w:rPr>
        <w:drawing>
          <wp:inline distT="0" distB="0" distL="0" distR="0">
            <wp:extent cx="4897582" cy="3949065"/>
            <wp:effectExtent l="0" t="0" r="0" b="0"/>
            <wp:docPr id="2" name="Image 1" descr="C:\Users\user-info\Desktop\achu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info\Desktop\achuour.emf"/>
                    <pic:cNvPicPr>
                      <a:picLocks noChangeAspect="1" noChangeArrowheads="1"/>
                    </pic:cNvPicPr>
                  </pic:nvPicPr>
                  <pic:blipFill>
                    <a:blip r:embed="rId15" cstate="print"/>
                    <a:srcRect/>
                    <a:stretch>
                      <a:fillRect/>
                    </a:stretch>
                  </pic:blipFill>
                  <pic:spPr bwMode="auto">
                    <a:xfrm>
                      <a:off x="0" y="0"/>
                      <a:ext cx="4935084" cy="3979304"/>
                    </a:xfrm>
                    <a:prstGeom prst="rect">
                      <a:avLst/>
                    </a:prstGeom>
                    <a:noFill/>
                    <a:ln w="9525">
                      <a:noFill/>
                      <a:miter lim="800000"/>
                      <a:headEnd/>
                      <a:tailEnd/>
                    </a:ln>
                  </pic:spPr>
                </pic:pic>
              </a:graphicData>
            </a:graphic>
          </wp:inline>
        </w:drawing>
      </w:r>
    </w:p>
    <w:p w:rsidR="00D02FD3" w:rsidRPr="00CC1051" w:rsidRDefault="007E40C9" w:rsidP="007E40C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fr-FR"/>
        </w:rPr>
        <w:tab/>
      </w:r>
      <w:r>
        <w:rPr>
          <w:rFonts w:ascii="Times New Roman" w:hAnsi="Times New Roman" w:cs="Times New Roman"/>
          <w:b/>
          <w:bCs/>
          <w:sz w:val="24"/>
          <w:szCs w:val="24"/>
          <w:lang w:val="fr-FR"/>
        </w:rPr>
        <w:tab/>
      </w:r>
    </w:p>
    <w:p w:rsidR="00F220B8"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Thus confirmed from the results of the response function of the reaction to the results of analysis of variance components agenda, no impact of economic instability on foreign direct investment in the short term</w:t>
      </w:r>
      <w:r w:rsidR="00746330" w:rsidRPr="00CC1051">
        <w:rPr>
          <w:rFonts w:ascii="Times New Roman" w:hAnsi="Times New Roman" w:cs="Times New Roman"/>
          <w:sz w:val="24"/>
          <w:szCs w:val="24"/>
        </w:rPr>
        <w:t xml:space="preserve"> is depicted</w:t>
      </w:r>
      <w:r w:rsidRPr="00CC1051">
        <w:rPr>
          <w:rFonts w:ascii="Times New Roman" w:hAnsi="Times New Roman" w:cs="Times New Roman"/>
          <w:sz w:val="24"/>
          <w:szCs w:val="24"/>
        </w:rPr>
        <w:t>.</w:t>
      </w:r>
    </w:p>
    <w:p w:rsidR="0069687E" w:rsidRPr="0069687E" w:rsidRDefault="0069687E" w:rsidP="00D02FD3">
      <w:pPr>
        <w:spacing w:after="0" w:line="240" w:lineRule="auto"/>
        <w:ind w:left="1440"/>
        <w:jc w:val="both"/>
        <w:rPr>
          <w:rFonts w:ascii="Times New Roman" w:hAnsi="Times New Roman" w:cs="Times New Roman"/>
          <w:b/>
          <w:bCs/>
          <w:i/>
          <w:sz w:val="12"/>
          <w:szCs w:val="12"/>
        </w:rPr>
      </w:pPr>
    </w:p>
    <w:p w:rsidR="00C70CB5" w:rsidRDefault="00C70CB5" w:rsidP="00D02FD3">
      <w:pPr>
        <w:spacing w:after="0" w:line="240" w:lineRule="auto"/>
        <w:ind w:left="1440"/>
        <w:jc w:val="both"/>
        <w:rPr>
          <w:rFonts w:ascii="Times New Roman" w:hAnsi="Times New Roman" w:cs="Times New Roman"/>
          <w:b/>
          <w:bCs/>
          <w:i/>
          <w:sz w:val="24"/>
          <w:szCs w:val="24"/>
        </w:rPr>
      </w:pPr>
      <w:r w:rsidRPr="00D02FD3">
        <w:rPr>
          <w:rFonts w:ascii="Times New Roman" w:hAnsi="Times New Roman" w:cs="Times New Roman"/>
          <w:b/>
          <w:bCs/>
          <w:i/>
          <w:sz w:val="24"/>
          <w:szCs w:val="24"/>
        </w:rPr>
        <w:t>Economic explanation</w:t>
      </w:r>
    </w:p>
    <w:p w:rsidR="0069687E" w:rsidRPr="0069687E" w:rsidRDefault="0069687E" w:rsidP="00D02FD3">
      <w:pPr>
        <w:spacing w:after="0" w:line="240" w:lineRule="auto"/>
        <w:ind w:left="1440"/>
        <w:jc w:val="both"/>
        <w:rPr>
          <w:rFonts w:ascii="Times New Roman" w:hAnsi="Times New Roman" w:cs="Times New Roman"/>
          <w:b/>
          <w:bCs/>
          <w:i/>
          <w:sz w:val="12"/>
          <w:szCs w:val="12"/>
        </w:rPr>
      </w:pPr>
    </w:p>
    <w:p w:rsidR="00C70CB5"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xml:space="preserve">Economies have seen the Middle East and North Africa, a sharp decline in FDI inflows due to the global crisis. Where the Arab Company for investments and loans export-oriented "guarantee" in Algeria ranked tenth receipt of FDI flows in 2013 were classified as fell in 2012 despite the increase in 2011. </w:t>
      </w:r>
    </w:p>
    <w:p w:rsidR="00D02FD3" w:rsidRPr="00CC1051" w:rsidRDefault="00D02FD3" w:rsidP="00D02FD3">
      <w:pPr>
        <w:spacing w:after="0" w:line="240" w:lineRule="auto"/>
        <w:ind w:left="1440"/>
        <w:jc w:val="both"/>
        <w:rPr>
          <w:rFonts w:ascii="Times New Roman" w:hAnsi="Times New Roman" w:cs="Times New Roman"/>
          <w:sz w:val="24"/>
          <w:szCs w:val="24"/>
        </w:rPr>
      </w:pPr>
    </w:p>
    <w:p w:rsidR="00C70CB5"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xml:space="preserve">According to the document, the United Arab Emirates is leading contributing to 10.5 billion, and Saudi Arabia in second place with 9.3 billion, and alone constitute 40% of the inflows to the Arab world in terms of investments. In Saudi Arabia and Qatar continued inflows of FDI depict a downward </w:t>
      </w:r>
      <w:proofErr w:type="gramStart"/>
      <w:r w:rsidRPr="00CC1051">
        <w:rPr>
          <w:rFonts w:ascii="Times New Roman" w:hAnsi="Times New Roman" w:cs="Times New Roman"/>
          <w:sz w:val="24"/>
          <w:szCs w:val="24"/>
        </w:rPr>
        <w:t>trend ,</w:t>
      </w:r>
      <w:proofErr w:type="gramEnd"/>
      <w:r w:rsidRPr="00CC1051">
        <w:rPr>
          <w:rFonts w:ascii="Times New Roman" w:hAnsi="Times New Roman" w:cs="Times New Roman"/>
          <w:sz w:val="24"/>
          <w:szCs w:val="24"/>
        </w:rPr>
        <w:t xml:space="preserve"> while other countries are recovering a bit, but still much lower than </w:t>
      </w:r>
      <w:r w:rsidR="00AF0352" w:rsidRPr="00CC1051">
        <w:rPr>
          <w:rFonts w:ascii="Times New Roman" w:hAnsi="Times New Roman" w:cs="Times New Roman"/>
          <w:sz w:val="24"/>
          <w:szCs w:val="24"/>
        </w:rPr>
        <w:t xml:space="preserve">the levels recorded in the past. It </w:t>
      </w:r>
      <w:r w:rsidRPr="00CC1051">
        <w:rPr>
          <w:rFonts w:ascii="Times New Roman" w:hAnsi="Times New Roman" w:cs="Times New Roman"/>
          <w:sz w:val="24"/>
          <w:szCs w:val="24"/>
        </w:rPr>
        <w:t>is expected that the Iraqi economy is witnes</w:t>
      </w:r>
      <w:r w:rsidR="000A27DA" w:rsidRPr="00CC1051">
        <w:rPr>
          <w:rFonts w:ascii="Times New Roman" w:hAnsi="Times New Roman" w:cs="Times New Roman"/>
          <w:sz w:val="24"/>
          <w:szCs w:val="24"/>
        </w:rPr>
        <w:t>sing a sharp contraction in 2017</w:t>
      </w:r>
      <w:r w:rsidRPr="00CC1051">
        <w:rPr>
          <w:rFonts w:ascii="Times New Roman" w:hAnsi="Times New Roman" w:cs="Times New Roman"/>
          <w:sz w:val="24"/>
          <w:szCs w:val="24"/>
        </w:rPr>
        <w:t xml:space="preserve"> (-2.7%), bef</w:t>
      </w:r>
      <w:r w:rsidR="000A27DA" w:rsidRPr="00CC1051">
        <w:rPr>
          <w:rFonts w:ascii="Times New Roman" w:hAnsi="Times New Roman" w:cs="Times New Roman"/>
          <w:sz w:val="24"/>
          <w:szCs w:val="24"/>
        </w:rPr>
        <w:t>ore gradually recovering in 2018 (1.5%). It was expected in 2017</w:t>
      </w:r>
      <w:r w:rsidRPr="00CC1051">
        <w:rPr>
          <w:rFonts w:ascii="Times New Roman" w:hAnsi="Times New Roman" w:cs="Times New Roman"/>
          <w:sz w:val="24"/>
          <w:szCs w:val="24"/>
        </w:rPr>
        <w:t xml:space="preserve"> similar growth to that achieved in 2013, or 2.6% oil-importing countries. This is due to the uncertainty related to the political and social stability in some of these countries, in addition to the structural obstacles that affect economic activity. However, it was expected to</w:t>
      </w:r>
      <w:r w:rsidR="000A27DA" w:rsidRPr="00CC1051">
        <w:rPr>
          <w:rFonts w:ascii="Times New Roman" w:hAnsi="Times New Roman" w:cs="Times New Roman"/>
          <w:sz w:val="24"/>
          <w:szCs w:val="24"/>
        </w:rPr>
        <w:t xml:space="preserve"> strengthen the recovery in 2018</w:t>
      </w:r>
      <w:r w:rsidRPr="00CC1051">
        <w:rPr>
          <w:rFonts w:ascii="Times New Roman" w:hAnsi="Times New Roman" w:cs="Times New Roman"/>
          <w:sz w:val="24"/>
          <w:szCs w:val="24"/>
        </w:rPr>
        <w:t xml:space="preserve"> to 3.7%, in line with the promotion of exports, especially to Europe.</w:t>
      </w:r>
    </w:p>
    <w:p w:rsidR="00D02FD3" w:rsidRPr="00CC1051" w:rsidRDefault="00D02FD3" w:rsidP="00D02FD3">
      <w:pPr>
        <w:spacing w:after="0" w:line="240" w:lineRule="auto"/>
        <w:ind w:left="1440"/>
        <w:jc w:val="both"/>
        <w:rPr>
          <w:rFonts w:ascii="Times New Roman" w:hAnsi="Times New Roman" w:cs="Times New Roman"/>
          <w:sz w:val="24"/>
          <w:szCs w:val="24"/>
        </w:rPr>
      </w:pPr>
    </w:p>
    <w:p w:rsidR="00C70CB5"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xml:space="preserve">We find the Republic of Egypt, which is among the Arab Spring countries, in third place in terms of attracting investment to 5.6 billion, or 11.5% of the </w:t>
      </w:r>
      <w:r w:rsidRPr="00CC1051">
        <w:rPr>
          <w:rFonts w:ascii="Times New Roman" w:hAnsi="Times New Roman" w:cs="Times New Roman"/>
          <w:sz w:val="24"/>
          <w:szCs w:val="24"/>
        </w:rPr>
        <w:lastRenderedPageBreak/>
        <w:t>investment flows to the Arab world, and has b</w:t>
      </w:r>
      <w:r w:rsidR="000A27DA" w:rsidRPr="00CC1051">
        <w:rPr>
          <w:rFonts w:ascii="Times New Roman" w:hAnsi="Times New Roman" w:cs="Times New Roman"/>
          <w:sz w:val="24"/>
          <w:szCs w:val="24"/>
        </w:rPr>
        <w:t>een the growth weak 2.2% in 2017</w:t>
      </w:r>
      <w:r w:rsidRPr="00CC1051">
        <w:rPr>
          <w:rFonts w:ascii="Times New Roman" w:hAnsi="Times New Roman" w:cs="Times New Roman"/>
          <w:sz w:val="24"/>
          <w:szCs w:val="24"/>
        </w:rPr>
        <w:t>, becoming in 2</w:t>
      </w:r>
      <w:r w:rsidR="000A27DA" w:rsidRPr="00CC1051">
        <w:rPr>
          <w:rFonts w:ascii="Times New Roman" w:hAnsi="Times New Roman" w:cs="Times New Roman"/>
          <w:sz w:val="24"/>
          <w:szCs w:val="24"/>
        </w:rPr>
        <w:t>018</w:t>
      </w:r>
      <w:r w:rsidRPr="00CC1051">
        <w:rPr>
          <w:rFonts w:ascii="Times New Roman" w:hAnsi="Times New Roman" w:cs="Times New Roman"/>
          <w:sz w:val="24"/>
          <w:szCs w:val="24"/>
        </w:rPr>
        <w:t xml:space="preserve"> (3.5</w:t>
      </w:r>
      <w:proofErr w:type="gramStart"/>
      <w:r w:rsidRPr="00CC1051">
        <w:rPr>
          <w:rFonts w:ascii="Times New Roman" w:hAnsi="Times New Roman" w:cs="Times New Roman"/>
          <w:sz w:val="24"/>
          <w:szCs w:val="24"/>
        </w:rPr>
        <w:t>% )</w:t>
      </w:r>
      <w:proofErr w:type="gramEnd"/>
      <w:r w:rsidRPr="00CC1051">
        <w:rPr>
          <w:rFonts w:ascii="Times New Roman" w:hAnsi="Times New Roman" w:cs="Times New Roman"/>
          <w:sz w:val="24"/>
          <w:szCs w:val="24"/>
        </w:rPr>
        <w:t>. This is related to the weak climate of uncertainty which continues to weigh on economic activity performance.</w:t>
      </w:r>
    </w:p>
    <w:p w:rsidR="00D02FD3" w:rsidRPr="00CC1051" w:rsidRDefault="00D02FD3" w:rsidP="00D02FD3">
      <w:pPr>
        <w:spacing w:after="0" w:line="240" w:lineRule="auto"/>
        <w:ind w:left="1440"/>
        <w:jc w:val="both"/>
        <w:rPr>
          <w:rFonts w:ascii="Times New Roman" w:hAnsi="Times New Roman" w:cs="Times New Roman"/>
          <w:sz w:val="24"/>
          <w:szCs w:val="24"/>
        </w:rPr>
      </w:pPr>
    </w:p>
    <w:p w:rsidR="00C70CB5"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We find the economic transition in Tunisia due to the political and social tensions which occupies Tunisia thirteenth place with only 1.096 billion, or 2.3% of the investment flows to the region. It is expected the economic ac</w:t>
      </w:r>
      <w:r w:rsidR="000A27DA" w:rsidRPr="00CC1051">
        <w:rPr>
          <w:rFonts w:ascii="Times New Roman" w:hAnsi="Times New Roman" w:cs="Times New Roman"/>
          <w:sz w:val="24"/>
          <w:szCs w:val="24"/>
        </w:rPr>
        <w:t>tivity growth to be 2.8% in 2017 to become 3.7% in 2018</w:t>
      </w:r>
      <w:r w:rsidRPr="00CC1051">
        <w:rPr>
          <w:rFonts w:ascii="Times New Roman" w:hAnsi="Times New Roman" w:cs="Times New Roman"/>
          <w:sz w:val="24"/>
          <w:szCs w:val="24"/>
        </w:rPr>
        <w:t>, with renewed investor confidence in the wake of the new constitution and a commitment to a series of reforms before the election and withdrawal from social and political tensions. It should be noted that the most important key countries that have invested in the Arab countries and the French investment, which provides many of the partnerships.</w:t>
      </w:r>
    </w:p>
    <w:p w:rsidR="00D02FD3" w:rsidRPr="00CC1051" w:rsidRDefault="00D02FD3" w:rsidP="00D02FD3">
      <w:pPr>
        <w:spacing w:after="0" w:line="240" w:lineRule="auto"/>
        <w:ind w:left="1440"/>
        <w:jc w:val="both"/>
        <w:rPr>
          <w:rFonts w:ascii="Times New Roman" w:hAnsi="Times New Roman" w:cs="Times New Roman"/>
          <w:sz w:val="24"/>
          <w:szCs w:val="24"/>
        </w:rPr>
      </w:pPr>
    </w:p>
    <w:p w:rsidR="00C70CB5"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There are still many downside risks, which included most notably the political changes in many countries in the region and persistent tensions that led to the aggravation of the decline in tourism, which constitute a large share of foreign exchange earnings in some countries as revenues (Egypt, Tunisia and Morocco).</w:t>
      </w:r>
    </w:p>
    <w:p w:rsidR="00D02FD3" w:rsidRPr="00CC1051" w:rsidRDefault="00D02FD3" w:rsidP="00D02FD3">
      <w:pPr>
        <w:spacing w:after="0" w:line="240" w:lineRule="auto"/>
        <w:ind w:left="1440"/>
        <w:jc w:val="both"/>
        <w:rPr>
          <w:rFonts w:ascii="Times New Roman" w:hAnsi="Times New Roman" w:cs="Times New Roman"/>
          <w:sz w:val="24"/>
          <w:szCs w:val="24"/>
        </w:rPr>
      </w:pPr>
    </w:p>
    <w:p w:rsidR="00C70CB5"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xml:space="preserve">And still unemployment is too high in the region, especially among young people, where unemployment in Tunisia </w:t>
      </w:r>
      <w:r w:rsidR="000A27DA" w:rsidRPr="00CC1051">
        <w:rPr>
          <w:rFonts w:ascii="Times New Roman" w:hAnsi="Times New Roman" w:cs="Times New Roman"/>
          <w:sz w:val="24"/>
          <w:szCs w:val="24"/>
        </w:rPr>
        <w:t>(15.3% in 2014 and 15.0% in 2018</w:t>
      </w:r>
      <w:r w:rsidRPr="00CC1051">
        <w:rPr>
          <w:rFonts w:ascii="Times New Roman" w:hAnsi="Times New Roman" w:cs="Times New Roman"/>
          <w:sz w:val="24"/>
          <w:szCs w:val="24"/>
        </w:rPr>
        <w:t>), and Sudan (13.6% and 13.3%) and Egypt (13.4% and 13%) and Jordan (9% and 12.2%).</w:t>
      </w:r>
    </w:p>
    <w:p w:rsidR="00D02FD3" w:rsidRPr="00CC1051" w:rsidRDefault="00D02FD3" w:rsidP="00D02FD3">
      <w:pPr>
        <w:spacing w:after="0" w:line="240" w:lineRule="auto"/>
        <w:ind w:left="1440"/>
        <w:jc w:val="both"/>
        <w:rPr>
          <w:rFonts w:ascii="Times New Roman" w:hAnsi="Times New Roman" w:cs="Times New Roman"/>
          <w:sz w:val="24"/>
          <w:szCs w:val="24"/>
        </w:rPr>
      </w:pPr>
    </w:p>
    <w:p w:rsidR="00C70CB5"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In addition to political instability</w:t>
      </w:r>
      <w:r w:rsidR="00746330" w:rsidRPr="00CC1051">
        <w:rPr>
          <w:rFonts w:ascii="Times New Roman" w:hAnsi="Times New Roman" w:cs="Times New Roman"/>
          <w:sz w:val="24"/>
          <w:szCs w:val="24"/>
        </w:rPr>
        <w:t>,</w:t>
      </w:r>
      <w:r w:rsidRPr="00CC1051">
        <w:rPr>
          <w:rFonts w:ascii="Times New Roman" w:hAnsi="Times New Roman" w:cs="Times New Roman"/>
          <w:sz w:val="24"/>
          <w:szCs w:val="24"/>
        </w:rPr>
        <w:t xml:space="preserve"> an increase in capital leads to low investment cost, and therefore a decline in foreign direct investment flows and an increase in capital flows in the short term. As well as the budget deficit of oil-importing countries in North Africa in recent years, affected by the European crisis and the increase in social spending. And continuing inflationary pressures in many countries of the Middle East, high oil and food prices and increased public spending as the region depends heavily on imports (cereals, oils and sugar) and some countries are also dependent on oil imports. Where inflation rates in the region amounted to a remarkable increase, e</w:t>
      </w:r>
      <w:r w:rsidR="000A27DA" w:rsidRPr="00CC1051">
        <w:rPr>
          <w:rFonts w:ascii="Times New Roman" w:hAnsi="Times New Roman" w:cs="Times New Roman"/>
          <w:sz w:val="24"/>
          <w:szCs w:val="24"/>
        </w:rPr>
        <w:t>specially in Iran (19.8% in 2017 and 20% in 2018</w:t>
      </w:r>
      <w:r w:rsidRPr="00CC1051">
        <w:rPr>
          <w:rFonts w:ascii="Times New Roman" w:hAnsi="Times New Roman" w:cs="Times New Roman"/>
          <w:sz w:val="24"/>
          <w:szCs w:val="24"/>
        </w:rPr>
        <w:t>), and Sudan (38% and 20.6%) and Egypt (10.1% and 13.5%), Tunisia (5.7% and 5.0%), Iraq (4.7% and 6.2%), Algeria (3.2% and 4.0%). It is anticipated b</w:t>
      </w:r>
      <w:r w:rsidR="000A27DA" w:rsidRPr="00CC1051">
        <w:rPr>
          <w:rFonts w:ascii="Times New Roman" w:hAnsi="Times New Roman" w:cs="Times New Roman"/>
          <w:sz w:val="24"/>
          <w:szCs w:val="24"/>
        </w:rPr>
        <w:t>udget deficits gradually in 2017 and 2018</w:t>
      </w:r>
      <w:r w:rsidRPr="00CC1051">
        <w:rPr>
          <w:rFonts w:ascii="Times New Roman" w:hAnsi="Times New Roman" w:cs="Times New Roman"/>
          <w:sz w:val="24"/>
          <w:szCs w:val="24"/>
        </w:rPr>
        <w:t>, in the wake of falling oil and food bill and the gradual recovery of external capital flows, tourism revenues and remittances from migrant workers.</w:t>
      </w:r>
    </w:p>
    <w:p w:rsidR="00D02FD3" w:rsidRPr="00CC1051" w:rsidRDefault="00D02FD3" w:rsidP="00D02FD3">
      <w:pPr>
        <w:spacing w:after="0" w:line="240" w:lineRule="auto"/>
        <w:ind w:left="1440"/>
        <w:jc w:val="both"/>
        <w:rPr>
          <w:rFonts w:ascii="Times New Roman" w:hAnsi="Times New Roman" w:cs="Times New Roman"/>
          <w:sz w:val="24"/>
          <w:szCs w:val="24"/>
        </w:rPr>
      </w:pPr>
    </w:p>
    <w:p w:rsidR="00C70CB5"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It is expected to accelerate g</w:t>
      </w:r>
      <w:r w:rsidR="000A27DA" w:rsidRPr="00CC1051">
        <w:rPr>
          <w:rFonts w:ascii="Times New Roman" w:hAnsi="Times New Roman" w:cs="Times New Roman"/>
          <w:sz w:val="24"/>
          <w:szCs w:val="24"/>
        </w:rPr>
        <w:t>rowth in the Middle East in 2017 and 2018</w:t>
      </w:r>
      <w:r w:rsidRPr="00CC1051">
        <w:rPr>
          <w:rFonts w:ascii="Times New Roman" w:hAnsi="Times New Roman" w:cs="Times New Roman"/>
          <w:sz w:val="24"/>
          <w:szCs w:val="24"/>
        </w:rPr>
        <w:t xml:space="preserve"> respectively to 2.6% and </w:t>
      </w:r>
      <w:r w:rsidR="000A27DA" w:rsidRPr="00CC1051">
        <w:rPr>
          <w:rFonts w:ascii="Times New Roman" w:hAnsi="Times New Roman" w:cs="Times New Roman"/>
          <w:sz w:val="24"/>
          <w:szCs w:val="24"/>
        </w:rPr>
        <w:t>3.8%, compared with 2.3% in 2016</w:t>
      </w:r>
      <w:r w:rsidRPr="00CC1051">
        <w:rPr>
          <w:rFonts w:ascii="Times New Roman" w:hAnsi="Times New Roman" w:cs="Times New Roman"/>
          <w:sz w:val="24"/>
          <w:szCs w:val="24"/>
        </w:rPr>
        <w:t>. The reason for this increase in activity is renewed economic instability in some countries, increased capital flows, and the recovery of external demand. It should support growth in both oil-e</w:t>
      </w:r>
      <w:r w:rsidR="000A27DA" w:rsidRPr="00CC1051">
        <w:rPr>
          <w:rFonts w:ascii="Times New Roman" w:hAnsi="Times New Roman" w:cs="Times New Roman"/>
          <w:sz w:val="24"/>
          <w:szCs w:val="24"/>
        </w:rPr>
        <w:t>xporting countries (2.5% in 2017 and 3.9% in 2018</w:t>
      </w:r>
      <w:r w:rsidRPr="00CC1051">
        <w:rPr>
          <w:rFonts w:ascii="Times New Roman" w:hAnsi="Times New Roman" w:cs="Times New Roman"/>
          <w:sz w:val="24"/>
          <w:szCs w:val="24"/>
        </w:rPr>
        <w:t>) than it was in the importing countries (2.6% and 3.7%, respectively). It is also expected to boost economic activity for the oil expor</w:t>
      </w:r>
      <w:r w:rsidR="000A27DA" w:rsidRPr="00CC1051">
        <w:rPr>
          <w:rFonts w:ascii="Times New Roman" w:hAnsi="Times New Roman" w:cs="Times New Roman"/>
          <w:sz w:val="24"/>
          <w:szCs w:val="24"/>
        </w:rPr>
        <w:t>ters in 2014, compared with 2016</w:t>
      </w:r>
      <w:r w:rsidRPr="00CC1051">
        <w:rPr>
          <w:rFonts w:ascii="Times New Roman" w:hAnsi="Times New Roman" w:cs="Times New Roman"/>
          <w:sz w:val="24"/>
          <w:szCs w:val="24"/>
        </w:rPr>
        <w:t>, with a recovery in global demand and to maintain consumption and investment levels. It is expe</w:t>
      </w:r>
      <w:r w:rsidR="000A27DA" w:rsidRPr="00CC1051">
        <w:rPr>
          <w:rFonts w:ascii="Times New Roman" w:hAnsi="Times New Roman" w:cs="Times New Roman"/>
          <w:sz w:val="24"/>
          <w:szCs w:val="24"/>
        </w:rPr>
        <w:t>cted to be 2.5% and 3.9% in 2017 and 2018</w:t>
      </w:r>
      <w:r w:rsidRPr="00CC1051">
        <w:rPr>
          <w:rFonts w:ascii="Times New Roman" w:hAnsi="Times New Roman" w:cs="Times New Roman"/>
          <w:sz w:val="24"/>
          <w:szCs w:val="24"/>
        </w:rPr>
        <w:t xml:space="preserve">, respectively, compared </w:t>
      </w:r>
      <w:r w:rsidR="000A27DA" w:rsidRPr="00CC1051">
        <w:rPr>
          <w:rFonts w:ascii="Times New Roman" w:hAnsi="Times New Roman" w:cs="Times New Roman"/>
          <w:sz w:val="24"/>
          <w:szCs w:val="24"/>
        </w:rPr>
        <w:t>with 2.2% in 2016</w:t>
      </w:r>
      <w:r w:rsidRPr="00CC1051">
        <w:rPr>
          <w:rFonts w:ascii="Times New Roman" w:hAnsi="Times New Roman" w:cs="Times New Roman"/>
          <w:sz w:val="24"/>
          <w:szCs w:val="24"/>
        </w:rPr>
        <w:t xml:space="preserve">. </w:t>
      </w:r>
    </w:p>
    <w:p w:rsidR="00D02FD3" w:rsidRPr="00CC1051" w:rsidRDefault="00D02FD3" w:rsidP="00D02FD3">
      <w:pPr>
        <w:spacing w:after="0" w:line="240" w:lineRule="auto"/>
        <w:ind w:left="1440"/>
        <w:jc w:val="both"/>
        <w:rPr>
          <w:rFonts w:ascii="Times New Roman" w:hAnsi="Times New Roman" w:cs="Times New Roman"/>
          <w:sz w:val="24"/>
          <w:szCs w:val="24"/>
        </w:rPr>
      </w:pPr>
    </w:p>
    <w:p w:rsidR="00C70CB5" w:rsidRPr="00CC1051" w:rsidRDefault="00D02FD3" w:rsidP="00D02FD3">
      <w:pPr>
        <w:spacing w:after="0" w:line="240" w:lineRule="auto"/>
        <w:ind w:left="1440"/>
        <w:jc w:val="both"/>
        <w:rPr>
          <w:rFonts w:ascii="Times New Roman" w:hAnsi="Times New Roman" w:cs="Times New Roman"/>
          <w:b/>
          <w:bCs/>
          <w:sz w:val="24"/>
          <w:szCs w:val="24"/>
        </w:rPr>
      </w:pPr>
      <w:r w:rsidRPr="00CC1051">
        <w:rPr>
          <w:rFonts w:ascii="Times New Roman" w:hAnsi="Times New Roman" w:cs="Times New Roman"/>
          <w:b/>
          <w:bCs/>
          <w:sz w:val="24"/>
          <w:szCs w:val="24"/>
        </w:rPr>
        <w:lastRenderedPageBreak/>
        <w:t>CONCLUSION</w:t>
      </w:r>
    </w:p>
    <w:p w:rsidR="00C70CB5" w:rsidRDefault="000A27DA"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lang w:val="fr-FR"/>
        </w:rPr>
        <w:t xml:space="preserve">In the </w:t>
      </w:r>
      <w:proofErr w:type="spellStart"/>
      <w:r w:rsidRPr="00CC1051">
        <w:rPr>
          <w:rFonts w:ascii="Times New Roman" w:hAnsi="Times New Roman" w:cs="Times New Roman"/>
          <w:sz w:val="24"/>
          <w:szCs w:val="24"/>
          <w:lang w:val="fr-FR"/>
        </w:rPr>
        <w:t>study</w:t>
      </w:r>
      <w:proofErr w:type="spellEnd"/>
      <w:r w:rsidRPr="00CC1051">
        <w:rPr>
          <w:rFonts w:ascii="Times New Roman" w:hAnsi="Times New Roman" w:cs="Times New Roman"/>
          <w:sz w:val="24"/>
          <w:szCs w:val="24"/>
          <w:lang w:val="fr-FR"/>
        </w:rPr>
        <w:t xml:space="preserve"> </w:t>
      </w:r>
      <w:proofErr w:type="spellStart"/>
      <w:r w:rsidRPr="00CC1051">
        <w:rPr>
          <w:rFonts w:ascii="Times New Roman" w:hAnsi="Times New Roman" w:cs="Times New Roman"/>
          <w:sz w:val="24"/>
          <w:szCs w:val="24"/>
          <w:lang w:val="fr-FR"/>
        </w:rPr>
        <w:t>we</w:t>
      </w:r>
      <w:proofErr w:type="spellEnd"/>
      <w:r w:rsidRPr="00CC1051">
        <w:rPr>
          <w:rFonts w:ascii="Times New Roman" w:hAnsi="Times New Roman" w:cs="Times New Roman"/>
          <w:sz w:val="24"/>
          <w:szCs w:val="24"/>
          <w:lang w:val="fr-FR"/>
        </w:rPr>
        <w:t xml:space="preserve"> </w:t>
      </w:r>
      <w:proofErr w:type="spellStart"/>
      <w:r w:rsidR="00C70CB5" w:rsidRPr="00CC1051">
        <w:rPr>
          <w:rFonts w:ascii="Times New Roman" w:hAnsi="Times New Roman" w:cs="Times New Roman"/>
          <w:sz w:val="24"/>
          <w:szCs w:val="24"/>
          <w:lang w:val="fr-FR"/>
        </w:rPr>
        <w:t>examined</w:t>
      </w:r>
      <w:proofErr w:type="spellEnd"/>
      <w:r w:rsidR="00C70CB5" w:rsidRPr="00CC1051">
        <w:rPr>
          <w:rFonts w:ascii="Times New Roman" w:hAnsi="Times New Roman" w:cs="Times New Roman"/>
          <w:sz w:val="24"/>
          <w:szCs w:val="24"/>
          <w:lang w:val="fr-FR"/>
        </w:rPr>
        <w:t xml:space="preserve"> t</w:t>
      </w:r>
      <w:r w:rsidR="00C70CB5" w:rsidRPr="00CC1051">
        <w:rPr>
          <w:rFonts w:ascii="Times New Roman" w:hAnsi="Times New Roman" w:cs="Times New Roman"/>
          <w:sz w:val="24"/>
          <w:szCs w:val="24"/>
        </w:rPr>
        <w:t>he impact of foreign direct investment</w:t>
      </w:r>
      <w:r w:rsidRPr="00CC1051">
        <w:rPr>
          <w:rFonts w:ascii="Times New Roman" w:hAnsi="Times New Roman" w:cs="Times New Roman"/>
          <w:sz w:val="24"/>
          <w:szCs w:val="24"/>
        </w:rPr>
        <w:t xml:space="preserve"> on the economies over 1980-2018</w:t>
      </w:r>
      <w:r w:rsidR="00C70CB5" w:rsidRPr="00CC1051">
        <w:rPr>
          <w:rFonts w:ascii="Times New Roman" w:hAnsi="Times New Roman" w:cs="Times New Roman"/>
          <w:sz w:val="24"/>
          <w:szCs w:val="24"/>
        </w:rPr>
        <w:t xml:space="preserve"> in the Middle East and North Africa (MENA) region. </w:t>
      </w:r>
      <w:proofErr w:type="spellStart"/>
      <w:r w:rsidR="00C70CB5" w:rsidRPr="00CC1051">
        <w:rPr>
          <w:rFonts w:ascii="Times New Roman" w:hAnsi="Times New Roman" w:cs="Times New Roman"/>
          <w:sz w:val="24"/>
          <w:szCs w:val="24"/>
          <w:lang w:val="fr-FR"/>
        </w:rPr>
        <w:t>We</w:t>
      </w:r>
      <w:proofErr w:type="spellEnd"/>
      <w:r w:rsidRPr="00CC1051">
        <w:rPr>
          <w:rFonts w:ascii="Times New Roman" w:hAnsi="Times New Roman" w:cs="Times New Roman"/>
          <w:sz w:val="24"/>
          <w:szCs w:val="24"/>
          <w:lang w:val="fr-FR"/>
        </w:rPr>
        <w:t xml:space="preserve"> </w:t>
      </w:r>
      <w:proofErr w:type="spellStart"/>
      <w:r w:rsidR="00C70CB5" w:rsidRPr="00CC1051">
        <w:rPr>
          <w:rFonts w:ascii="Times New Roman" w:hAnsi="Times New Roman" w:cs="Times New Roman"/>
          <w:sz w:val="24"/>
          <w:szCs w:val="24"/>
          <w:lang w:val="fr-FR"/>
        </w:rPr>
        <w:t>applied</w:t>
      </w:r>
      <w:proofErr w:type="spellEnd"/>
      <w:r w:rsidR="00C70CB5" w:rsidRPr="00CC1051">
        <w:rPr>
          <w:rFonts w:ascii="Times New Roman" w:hAnsi="Times New Roman" w:cs="Times New Roman"/>
          <w:sz w:val="24"/>
          <w:szCs w:val="24"/>
          <w:lang w:val="fr-FR"/>
        </w:rPr>
        <w:t xml:space="preserve"> the </w:t>
      </w:r>
      <w:proofErr w:type="spellStart"/>
      <w:r w:rsidR="00C70CB5" w:rsidRPr="00CC1051">
        <w:rPr>
          <w:rFonts w:ascii="Times New Roman" w:hAnsi="Times New Roman" w:cs="Times New Roman"/>
          <w:sz w:val="24"/>
          <w:szCs w:val="24"/>
          <w:lang w:val="fr-FR"/>
        </w:rPr>
        <w:t>recent</w:t>
      </w:r>
      <w:proofErr w:type="spellEnd"/>
      <w:r w:rsidR="00C70CB5" w:rsidRPr="00CC1051">
        <w:rPr>
          <w:rFonts w:ascii="Times New Roman" w:hAnsi="Times New Roman" w:cs="Times New Roman"/>
          <w:sz w:val="24"/>
          <w:szCs w:val="24"/>
          <w:lang w:val="fr-FR"/>
        </w:rPr>
        <w:t xml:space="preserve"> techniques in panel. Our </w:t>
      </w:r>
      <w:proofErr w:type="spellStart"/>
      <w:r w:rsidR="00C70CB5" w:rsidRPr="00CC1051">
        <w:rPr>
          <w:rFonts w:ascii="Times New Roman" w:hAnsi="Times New Roman" w:cs="Times New Roman"/>
          <w:sz w:val="24"/>
          <w:szCs w:val="24"/>
          <w:lang w:val="fr-FR"/>
        </w:rPr>
        <w:t>results</w:t>
      </w:r>
      <w:proofErr w:type="spellEnd"/>
      <w:r w:rsidR="00C70CB5" w:rsidRPr="00CC1051">
        <w:rPr>
          <w:rFonts w:ascii="Times New Roman" w:hAnsi="Times New Roman" w:cs="Times New Roman"/>
          <w:sz w:val="24"/>
          <w:szCs w:val="24"/>
          <w:lang w:val="fr-FR"/>
        </w:rPr>
        <w:t xml:space="preserve"> show </w:t>
      </w:r>
      <w:proofErr w:type="spellStart"/>
      <w:r w:rsidR="00C70CB5" w:rsidRPr="00CC1051">
        <w:rPr>
          <w:rFonts w:ascii="Times New Roman" w:hAnsi="Times New Roman" w:cs="Times New Roman"/>
          <w:sz w:val="24"/>
          <w:szCs w:val="24"/>
          <w:lang w:val="fr-FR"/>
        </w:rPr>
        <w:t>that</w:t>
      </w:r>
      <w:proofErr w:type="spellEnd"/>
      <w:r w:rsidR="00C70CB5" w:rsidRPr="00CC1051">
        <w:rPr>
          <w:rFonts w:ascii="Times New Roman" w:hAnsi="Times New Roman" w:cs="Times New Roman"/>
          <w:sz w:val="24"/>
          <w:szCs w:val="24"/>
          <w:lang w:val="fr-FR"/>
        </w:rPr>
        <w:t xml:space="preserve"> the FDI </w:t>
      </w:r>
      <w:r w:rsidR="00C70CB5" w:rsidRPr="00CC1051">
        <w:rPr>
          <w:rFonts w:ascii="Times New Roman" w:hAnsi="Times New Roman" w:cs="Times New Roman"/>
          <w:sz w:val="24"/>
          <w:szCs w:val="24"/>
        </w:rPr>
        <w:t>depends on the dynamic interaction of a set of economic, political, regulatory, legislative, and political factors and the reasons behind the investment in the host country, and the way of the entry of foreign investment and the policies of the host countries direction and its investment environment.</w:t>
      </w:r>
    </w:p>
    <w:p w:rsidR="00D02FD3" w:rsidRPr="00CC1051" w:rsidRDefault="00D02FD3" w:rsidP="00D02FD3">
      <w:pPr>
        <w:spacing w:after="0" w:line="240" w:lineRule="auto"/>
        <w:ind w:left="1440"/>
        <w:jc w:val="both"/>
        <w:rPr>
          <w:rFonts w:ascii="Times New Roman" w:hAnsi="Times New Roman" w:cs="Times New Roman"/>
          <w:sz w:val="24"/>
          <w:szCs w:val="24"/>
        </w:rPr>
      </w:pPr>
    </w:p>
    <w:p w:rsidR="00C70CB5"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For example, some of the Applied Economic Studies found that foreign direct investment on the economic growth of the host country depends on the impact of human capital, which is owned by the state quality. While some studies have found that this effect depends on the degree of development and growth of the financial and banking sector in the host country. Some applicable in the host country's economic policies may have a role in determining the impact of FDI on the economy of that country.</w:t>
      </w:r>
    </w:p>
    <w:p w:rsidR="00D02FD3" w:rsidRPr="00CC1051" w:rsidRDefault="00D02FD3" w:rsidP="00D02FD3">
      <w:pPr>
        <w:spacing w:after="0" w:line="240" w:lineRule="auto"/>
        <w:ind w:left="1440"/>
        <w:jc w:val="both"/>
        <w:rPr>
          <w:rFonts w:ascii="Times New Roman" w:hAnsi="Times New Roman" w:cs="Times New Roman"/>
          <w:sz w:val="24"/>
          <w:szCs w:val="24"/>
        </w:rPr>
      </w:pPr>
    </w:p>
    <w:p w:rsidR="0071602E" w:rsidRDefault="00C70CB5" w:rsidP="0069687E">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Despite the controversy among researchers on the effects of FDI on the host countries economy, we cannot ignore the role played by these investments in promoting economic development in developing countries, especially Southeast Asia and South East Europe.</w:t>
      </w:r>
    </w:p>
    <w:p w:rsidR="0069687E" w:rsidRPr="0069687E" w:rsidRDefault="0069687E" w:rsidP="0069687E">
      <w:pPr>
        <w:spacing w:after="0" w:line="240" w:lineRule="auto"/>
        <w:ind w:left="1440"/>
        <w:jc w:val="both"/>
        <w:rPr>
          <w:rFonts w:ascii="Times New Roman" w:hAnsi="Times New Roman" w:cs="Times New Roman"/>
          <w:sz w:val="24"/>
          <w:szCs w:val="24"/>
        </w:rPr>
      </w:pPr>
    </w:p>
    <w:p w:rsidR="00C70CB5" w:rsidRPr="00D02FD3" w:rsidRDefault="00FE452A" w:rsidP="00D02FD3">
      <w:pPr>
        <w:spacing w:after="0" w:line="240" w:lineRule="auto"/>
        <w:ind w:left="1440"/>
        <w:jc w:val="both"/>
        <w:rPr>
          <w:rFonts w:ascii="Times New Roman" w:hAnsi="Times New Roman" w:cs="Times New Roman"/>
          <w:b/>
          <w:bCs/>
          <w:i/>
          <w:sz w:val="24"/>
          <w:szCs w:val="24"/>
        </w:rPr>
      </w:pPr>
      <w:r w:rsidRPr="00D02FD3">
        <w:rPr>
          <w:rFonts w:ascii="Times New Roman" w:hAnsi="Times New Roman" w:cs="Times New Roman"/>
          <w:b/>
          <w:bCs/>
          <w:i/>
          <w:sz w:val="24"/>
          <w:szCs w:val="24"/>
        </w:rPr>
        <w:t>Applied results of the study</w:t>
      </w:r>
    </w:p>
    <w:p w:rsidR="00D02FD3" w:rsidRDefault="00D02FD3" w:rsidP="00D02FD3">
      <w:pPr>
        <w:spacing w:after="0" w:line="240" w:lineRule="auto"/>
        <w:ind w:left="1440"/>
        <w:jc w:val="both"/>
        <w:rPr>
          <w:rFonts w:ascii="Times New Roman" w:hAnsi="Times New Roman" w:cs="Times New Roman"/>
          <w:sz w:val="24"/>
          <w:szCs w:val="24"/>
        </w:rPr>
      </w:pPr>
    </w:p>
    <w:p w:rsidR="00C70CB5"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The study found that the variables of the study are foreign direct investment (FDI), economic growth (GW) and inflation rate</w:t>
      </w:r>
      <w:r w:rsidR="006C3592" w:rsidRPr="00CC1051">
        <w:rPr>
          <w:rFonts w:ascii="Times New Roman" w:hAnsi="Times New Roman" w:cs="Times New Roman"/>
          <w:sz w:val="24"/>
          <w:szCs w:val="24"/>
        </w:rPr>
        <w:t xml:space="preserve"> (INF)</w:t>
      </w:r>
      <w:r w:rsidR="0071602E">
        <w:rPr>
          <w:rFonts w:ascii="Times New Roman" w:hAnsi="Times New Roman" w:cs="Times New Roman"/>
          <w:sz w:val="24"/>
          <w:szCs w:val="24"/>
        </w:rPr>
        <w:t xml:space="preserve"> are integrated</w:t>
      </w:r>
      <w:r w:rsidRPr="00CC1051">
        <w:rPr>
          <w:rFonts w:ascii="Times New Roman" w:hAnsi="Times New Roman" w:cs="Times New Roman"/>
          <w:sz w:val="24"/>
          <w:szCs w:val="24"/>
        </w:rPr>
        <w:t>.</w:t>
      </w:r>
    </w:p>
    <w:p w:rsidR="00D02FD3" w:rsidRPr="00CC1051" w:rsidRDefault="00D02FD3" w:rsidP="00D02FD3">
      <w:pPr>
        <w:spacing w:after="0" w:line="240" w:lineRule="auto"/>
        <w:ind w:left="1440"/>
        <w:jc w:val="both"/>
        <w:rPr>
          <w:rFonts w:ascii="Times New Roman" w:hAnsi="Times New Roman" w:cs="Times New Roman"/>
          <w:sz w:val="24"/>
          <w:szCs w:val="24"/>
        </w:rPr>
      </w:pPr>
    </w:p>
    <w:p w:rsidR="00C70CB5" w:rsidRPr="00CC1051"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xml:space="preserve">• There is no relationship between the long-term economic stability and foreign direct investment in the Middle East and North Africa (MENA) indicators during </w:t>
      </w:r>
      <w:r w:rsidR="006C3592" w:rsidRPr="00CC1051">
        <w:rPr>
          <w:rFonts w:ascii="Times New Roman" w:hAnsi="Times New Roman" w:cs="Times New Roman"/>
          <w:sz w:val="24"/>
          <w:szCs w:val="24"/>
        </w:rPr>
        <w:t>the period between 1980 and 2018</w:t>
      </w:r>
      <w:r w:rsidRPr="00CC1051">
        <w:rPr>
          <w:rFonts w:ascii="Times New Roman" w:hAnsi="Times New Roman" w:cs="Times New Roman"/>
          <w:sz w:val="24"/>
          <w:szCs w:val="24"/>
        </w:rPr>
        <w:t>.</w:t>
      </w:r>
    </w:p>
    <w:p w:rsidR="00D02FD3" w:rsidRDefault="00D02FD3" w:rsidP="00D02FD3">
      <w:pPr>
        <w:spacing w:after="0" w:line="240" w:lineRule="auto"/>
        <w:ind w:left="1440"/>
        <w:jc w:val="both"/>
        <w:rPr>
          <w:rFonts w:ascii="Times New Roman" w:hAnsi="Times New Roman" w:cs="Times New Roman"/>
          <w:sz w:val="24"/>
          <w:szCs w:val="24"/>
        </w:rPr>
      </w:pPr>
    </w:p>
    <w:p w:rsidR="00C70CB5" w:rsidRPr="00CC1051"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In the short term, the inflation rate has predictive power greater than the rate of economic growth on foreign direct investment in the Middle East and North Africa MENA.</w:t>
      </w:r>
    </w:p>
    <w:p w:rsidR="00D02FD3" w:rsidRDefault="00D02FD3" w:rsidP="00D02FD3">
      <w:pPr>
        <w:spacing w:after="0" w:line="240" w:lineRule="auto"/>
        <w:ind w:left="1440"/>
        <w:jc w:val="both"/>
        <w:rPr>
          <w:rFonts w:ascii="Times New Roman" w:hAnsi="Times New Roman" w:cs="Times New Roman"/>
          <w:sz w:val="24"/>
          <w:szCs w:val="24"/>
        </w:rPr>
      </w:pPr>
    </w:p>
    <w:p w:rsidR="00C70CB5" w:rsidRPr="00CC1051"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A rate of inflation marginally has a negative impact in the short term on foreign direct investment.</w:t>
      </w:r>
    </w:p>
    <w:p w:rsidR="00C70CB5" w:rsidRPr="00CC1051"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Economic growth has no impact in the short term on foreign direct investment.</w:t>
      </w:r>
    </w:p>
    <w:p w:rsidR="00D02FD3" w:rsidRDefault="00D02FD3" w:rsidP="00D02FD3">
      <w:pPr>
        <w:spacing w:after="0" w:line="240" w:lineRule="auto"/>
        <w:ind w:left="1440"/>
        <w:jc w:val="both"/>
        <w:rPr>
          <w:rFonts w:ascii="Times New Roman" w:hAnsi="Times New Roman" w:cs="Times New Roman"/>
          <w:b/>
          <w:bCs/>
          <w:sz w:val="24"/>
          <w:szCs w:val="24"/>
        </w:rPr>
      </w:pPr>
    </w:p>
    <w:p w:rsidR="00C70CB5" w:rsidRPr="00D02FD3" w:rsidRDefault="00FE452A" w:rsidP="00D02FD3">
      <w:pPr>
        <w:spacing w:after="0" w:line="240" w:lineRule="auto"/>
        <w:ind w:left="1440"/>
        <w:jc w:val="both"/>
        <w:rPr>
          <w:rFonts w:ascii="Times New Roman" w:hAnsi="Times New Roman" w:cs="Times New Roman"/>
          <w:b/>
          <w:bCs/>
          <w:i/>
          <w:sz w:val="24"/>
          <w:szCs w:val="24"/>
        </w:rPr>
      </w:pPr>
      <w:r w:rsidRPr="00D02FD3">
        <w:rPr>
          <w:rFonts w:ascii="Times New Roman" w:hAnsi="Times New Roman" w:cs="Times New Roman"/>
          <w:b/>
          <w:bCs/>
          <w:i/>
          <w:sz w:val="24"/>
          <w:szCs w:val="24"/>
        </w:rPr>
        <w:t>The proposed recommendations</w:t>
      </w:r>
    </w:p>
    <w:p w:rsidR="00D02FD3" w:rsidRDefault="00D02FD3" w:rsidP="00D02FD3">
      <w:pPr>
        <w:spacing w:after="0" w:line="240" w:lineRule="auto"/>
        <w:ind w:left="1440"/>
        <w:jc w:val="both"/>
        <w:rPr>
          <w:rFonts w:ascii="Times New Roman" w:hAnsi="Times New Roman" w:cs="Times New Roman"/>
          <w:sz w:val="24"/>
          <w:szCs w:val="24"/>
        </w:rPr>
      </w:pPr>
    </w:p>
    <w:p w:rsidR="00C70CB5" w:rsidRPr="00CC1051" w:rsidRDefault="00340322"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xml:space="preserve"> N</w:t>
      </w:r>
      <w:r w:rsidR="00C70CB5" w:rsidRPr="00CC1051">
        <w:rPr>
          <w:rFonts w:ascii="Times New Roman" w:hAnsi="Times New Roman" w:cs="Times New Roman"/>
          <w:sz w:val="24"/>
          <w:szCs w:val="24"/>
        </w:rPr>
        <w:t>eed to encourage foreign direct investment flow through the following:</w:t>
      </w:r>
    </w:p>
    <w:p w:rsidR="00D02FD3" w:rsidRDefault="00D02FD3" w:rsidP="00D02FD3">
      <w:pPr>
        <w:spacing w:after="0" w:line="240" w:lineRule="auto"/>
        <w:ind w:left="1440"/>
        <w:jc w:val="both"/>
        <w:rPr>
          <w:rFonts w:ascii="Times New Roman" w:hAnsi="Times New Roman" w:cs="Times New Roman"/>
          <w:sz w:val="24"/>
          <w:szCs w:val="24"/>
        </w:rPr>
      </w:pPr>
    </w:p>
    <w:p w:rsidR="00C70CB5" w:rsidRPr="00CC1051"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Benefit from the experiences of the successful countries in the field of providing the appropriate investment climate to attract foreign investment, such as East and South Asia.</w:t>
      </w:r>
    </w:p>
    <w:p w:rsidR="00D02FD3" w:rsidRDefault="00D02FD3" w:rsidP="00D02FD3">
      <w:pPr>
        <w:spacing w:after="0" w:line="240" w:lineRule="auto"/>
        <w:ind w:left="1440"/>
        <w:jc w:val="both"/>
        <w:rPr>
          <w:rFonts w:ascii="Times New Roman" w:hAnsi="Times New Roman" w:cs="Times New Roman"/>
          <w:sz w:val="24"/>
          <w:szCs w:val="24"/>
        </w:rPr>
      </w:pPr>
    </w:p>
    <w:p w:rsidR="00C70CB5" w:rsidRPr="00CC1051" w:rsidRDefault="00340322"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-N</w:t>
      </w:r>
      <w:r w:rsidR="00C70CB5" w:rsidRPr="00CC1051">
        <w:rPr>
          <w:rFonts w:ascii="Times New Roman" w:hAnsi="Times New Roman" w:cs="Times New Roman"/>
          <w:sz w:val="24"/>
          <w:szCs w:val="24"/>
        </w:rPr>
        <w:t>eed to achieve stability in the macro-economic variables.</w:t>
      </w:r>
    </w:p>
    <w:p w:rsidR="00D02FD3" w:rsidRDefault="00D02FD3" w:rsidP="00D02FD3">
      <w:pPr>
        <w:spacing w:after="0" w:line="240" w:lineRule="auto"/>
        <w:ind w:left="1440"/>
        <w:jc w:val="both"/>
        <w:rPr>
          <w:rFonts w:ascii="Times New Roman" w:hAnsi="Times New Roman" w:cs="Times New Roman"/>
          <w:sz w:val="24"/>
          <w:szCs w:val="24"/>
        </w:rPr>
      </w:pPr>
    </w:p>
    <w:p w:rsidR="00C70CB5" w:rsidRPr="00CC1051"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lastRenderedPageBreak/>
        <w:t xml:space="preserve">- Accelerate structural reforms and the creation of the necessary conditions of the enactment of laws and legislation </w:t>
      </w:r>
      <w:r w:rsidR="00340322" w:rsidRPr="00CC1051">
        <w:rPr>
          <w:rFonts w:ascii="Times New Roman" w:hAnsi="Times New Roman" w:cs="Times New Roman"/>
          <w:sz w:val="24"/>
          <w:szCs w:val="24"/>
        </w:rPr>
        <w:t xml:space="preserve">in order </w:t>
      </w:r>
      <w:r w:rsidRPr="00CC1051">
        <w:rPr>
          <w:rFonts w:ascii="Times New Roman" w:hAnsi="Times New Roman" w:cs="Times New Roman"/>
          <w:sz w:val="24"/>
          <w:szCs w:val="24"/>
        </w:rPr>
        <w:t>to attract foreign capital by providing facilities and exemptions, incentives and increase confidence in the investment climate, as well as to reform the banking system.</w:t>
      </w:r>
    </w:p>
    <w:p w:rsidR="00D02FD3" w:rsidRDefault="00D02FD3" w:rsidP="00D02FD3">
      <w:pPr>
        <w:spacing w:after="0" w:line="240" w:lineRule="auto"/>
        <w:ind w:left="1440"/>
        <w:jc w:val="both"/>
        <w:rPr>
          <w:rFonts w:ascii="Times New Roman" w:hAnsi="Times New Roman" w:cs="Times New Roman"/>
          <w:sz w:val="24"/>
          <w:szCs w:val="24"/>
        </w:rPr>
      </w:pPr>
    </w:p>
    <w:p w:rsidR="00C70CB5" w:rsidRPr="00CC1051"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More efficient investment in the social sectors.</w:t>
      </w:r>
    </w:p>
    <w:p w:rsidR="00D02FD3" w:rsidRDefault="00D02FD3" w:rsidP="00D02FD3">
      <w:pPr>
        <w:spacing w:after="0" w:line="240" w:lineRule="auto"/>
        <w:ind w:left="1440"/>
        <w:jc w:val="both"/>
        <w:rPr>
          <w:rFonts w:ascii="Times New Roman" w:hAnsi="Times New Roman" w:cs="Times New Roman"/>
          <w:sz w:val="24"/>
          <w:szCs w:val="24"/>
        </w:rPr>
      </w:pPr>
    </w:p>
    <w:p w:rsidR="00C70CB5" w:rsidRPr="00CC1051"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Building and developing institutional and informational base. This requires an increase in fixed capital formation by increasing the contribution of local and foreign private sector as this has a direct and indirect impact on stimulating economic growth.</w:t>
      </w:r>
    </w:p>
    <w:p w:rsidR="00C70CB5" w:rsidRPr="00CC1051" w:rsidRDefault="00C70CB5"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Work to increase domestic savings and achieve complementarities in financing investment depending on foreign direct investment as well as its role in the transfer of advanced technology to these countries.</w:t>
      </w:r>
    </w:p>
    <w:p w:rsidR="00D02FD3" w:rsidRDefault="00D02FD3" w:rsidP="00D02FD3">
      <w:pPr>
        <w:spacing w:after="0" w:line="240" w:lineRule="auto"/>
        <w:ind w:left="1440"/>
        <w:jc w:val="both"/>
        <w:rPr>
          <w:rFonts w:ascii="Times New Roman" w:hAnsi="Times New Roman" w:cs="Times New Roman"/>
          <w:sz w:val="24"/>
          <w:szCs w:val="24"/>
        </w:rPr>
      </w:pPr>
    </w:p>
    <w:p w:rsidR="00C70CB5" w:rsidRPr="00CC1051" w:rsidRDefault="00340322"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P</w:t>
      </w:r>
      <w:r w:rsidR="00C70CB5" w:rsidRPr="00CC1051">
        <w:rPr>
          <w:rFonts w:ascii="Times New Roman" w:hAnsi="Times New Roman" w:cs="Times New Roman"/>
          <w:sz w:val="24"/>
          <w:szCs w:val="24"/>
        </w:rPr>
        <w:t>rovision of government data and information for sound investment opportunities in the state and assess the economic feasibility.</w:t>
      </w:r>
    </w:p>
    <w:p w:rsidR="00FE452A" w:rsidRPr="00CC1051" w:rsidRDefault="00FE452A" w:rsidP="00D02FD3">
      <w:pPr>
        <w:tabs>
          <w:tab w:val="left" w:pos="2679"/>
        </w:tabs>
        <w:spacing w:after="0" w:line="240" w:lineRule="auto"/>
        <w:ind w:left="1440"/>
        <w:jc w:val="both"/>
        <w:rPr>
          <w:rFonts w:ascii="Times New Roman" w:hAnsi="Times New Roman" w:cs="Times New Roman"/>
          <w:sz w:val="24"/>
          <w:szCs w:val="24"/>
        </w:rPr>
      </w:pPr>
    </w:p>
    <w:p w:rsidR="00FE452A" w:rsidRPr="00CC1051" w:rsidRDefault="00FE452A" w:rsidP="00D02FD3">
      <w:pPr>
        <w:spacing w:after="0" w:line="240" w:lineRule="auto"/>
        <w:ind w:left="1440"/>
        <w:jc w:val="both"/>
        <w:rPr>
          <w:rFonts w:ascii="Times New Roman" w:hAnsi="Times New Roman" w:cs="Times New Roman"/>
          <w:sz w:val="24"/>
          <w:szCs w:val="24"/>
        </w:rPr>
      </w:pPr>
      <w:r w:rsidRPr="00CC1051">
        <w:rPr>
          <w:rFonts w:ascii="Times New Roman" w:hAnsi="Times New Roman" w:cs="Times New Roman"/>
          <w:sz w:val="24"/>
          <w:szCs w:val="24"/>
        </w:rPr>
        <w:t>- Focus on the big projects, which dominate the investment trends in the investment plan, in addition, it also focuses on small and medium industries projects as nutritious industries and the basis for the consolidation of the industrial production base.</w:t>
      </w:r>
    </w:p>
    <w:p w:rsidR="00D02FD3" w:rsidRDefault="00D02FD3" w:rsidP="00D02FD3">
      <w:pPr>
        <w:spacing w:after="0" w:line="240" w:lineRule="auto"/>
        <w:ind w:left="2160" w:hanging="720"/>
        <w:jc w:val="both"/>
        <w:rPr>
          <w:rFonts w:ascii="Times New Roman" w:hAnsi="Times New Roman" w:cs="Times New Roman"/>
          <w:b/>
          <w:bCs/>
          <w:sz w:val="24"/>
          <w:szCs w:val="24"/>
        </w:rPr>
      </w:pPr>
    </w:p>
    <w:p w:rsidR="00FE452A" w:rsidRPr="00D02FD3" w:rsidRDefault="00D02FD3" w:rsidP="00D02FD3">
      <w:pPr>
        <w:spacing w:after="0" w:line="240" w:lineRule="auto"/>
        <w:ind w:left="2160" w:hanging="720"/>
        <w:jc w:val="both"/>
        <w:rPr>
          <w:rFonts w:ascii="Times New Roman" w:hAnsi="Times New Roman" w:cs="Times New Roman"/>
          <w:b/>
          <w:bCs/>
          <w:sz w:val="24"/>
          <w:szCs w:val="24"/>
        </w:rPr>
      </w:pPr>
      <w:r w:rsidRPr="00D02FD3">
        <w:rPr>
          <w:rFonts w:ascii="Times New Roman" w:hAnsi="Times New Roman" w:cs="Times New Roman"/>
          <w:b/>
          <w:bCs/>
          <w:sz w:val="24"/>
          <w:szCs w:val="24"/>
        </w:rPr>
        <w:t>REFERENCES</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shd w:val="clear" w:color="auto" w:fill="FFFFFF"/>
        </w:rPr>
        <w:t>Aitken, B. J., &amp; Harrison, A. E. (1999). Do domestic firms benefit from direct foreign investment? Evidence from Venezuela. </w:t>
      </w:r>
      <w:r w:rsidRPr="004045D7">
        <w:rPr>
          <w:rFonts w:ascii="Times New Roman" w:hAnsi="Times New Roman" w:cs="Times New Roman"/>
          <w:iCs/>
          <w:sz w:val="24"/>
          <w:szCs w:val="24"/>
          <w:shd w:val="clear" w:color="auto" w:fill="FFFFFF"/>
        </w:rPr>
        <w:t>American economic review</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89</w:t>
      </w:r>
      <w:r w:rsidRPr="004045D7">
        <w:rPr>
          <w:rFonts w:ascii="Times New Roman" w:hAnsi="Times New Roman" w:cs="Times New Roman"/>
          <w:sz w:val="24"/>
          <w:szCs w:val="24"/>
          <w:shd w:val="clear" w:color="auto" w:fill="FFFFFF"/>
        </w:rPr>
        <w:t>(3), 605-618.</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Alam</w:t>
      </w:r>
      <w:proofErr w:type="spellEnd"/>
      <w:r w:rsidRPr="004045D7">
        <w:rPr>
          <w:rFonts w:ascii="Times New Roman" w:hAnsi="Times New Roman" w:cs="Times New Roman"/>
          <w:sz w:val="24"/>
          <w:szCs w:val="24"/>
          <w:shd w:val="clear" w:color="auto" w:fill="FFFFFF"/>
        </w:rPr>
        <w:t>, M. S. (1999). Foreign direct investment and economic growth of India and Bangladesh: A comparative study. </w:t>
      </w:r>
      <w:r w:rsidRPr="004045D7">
        <w:rPr>
          <w:rFonts w:ascii="Times New Roman" w:hAnsi="Times New Roman" w:cs="Times New Roman"/>
          <w:iCs/>
          <w:sz w:val="24"/>
          <w:szCs w:val="24"/>
          <w:shd w:val="clear" w:color="auto" w:fill="FFFFFF"/>
        </w:rPr>
        <w:t>Indian Journal of Economics</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80</w:t>
      </w:r>
      <w:r w:rsidRPr="004045D7">
        <w:rPr>
          <w:rFonts w:ascii="Times New Roman" w:hAnsi="Times New Roman" w:cs="Times New Roman"/>
          <w:sz w:val="24"/>
          <w:szCs w:val="24"/>
          <w:shd w:val="clear" w:color="auto" w:fill="FFFFFF"/>
        </w:rPr>
        <w:t>, 1-16.</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shd w:val="clear" w:color="auto" w:fill="FFFFFF"/>
        </w:rPr>
        <w:t xml:space="preserve">Alfaro, L., </w:t>
      </w:r>
      <w:proofErr w:type="spellStart"/>
      <w:r w:rsidRPr="004045D7">
        <w:rPr>
          <w:rFonts w:ascii="Times New Roman" w:hAnsi="Times New Roman" w:cs="Times New Roman"/>
          <w:sz w:val="24"/>
          <w:szCs w:val="24"/>
          <w:shd w:val="clear" w:color="auto" w:fill="FFFFFF"/>
        </w:rPr>
        <w:t>Chanda</w:t>
      </w:r>
      <w:proofErr w:type="spellEnd"/>
      <w:r w:rsidRPr="004045D7">
        <w:rPr>
          <w:rFonts w:ascii="Times New Roman" w:hAnsi="Times New Roman" w:cs="Times New Roman"/>
          <w:sz w:val="24"/>
          <w:szCs w:val="24"/>
          <w:shd w:val="clear" w:color="auto" w:fill="FFFFFF"/>
        </w:rPr>
        <w:t xml:space="preserve">, A., </w:t>
      </w:r>
      <w:proofErr w:type="spellStart"/>
      <w:r w:rsidRPr="004045D7">
        <w:rPr>
          <w:rFonts w:ascii="Times New Roman" w:hAnsi="Times New Roman" w:cs="Times New Roman"/>
          <w:sz w:val="24"/>
          <w:szCs w:val="24"/>
          <w:shd w:val="clear" w:color="auto" w:fill="FFFFFF"/>
        </w:rPr>
        <w:t>Kalemli-Ozcan</w:t>
      </w:r>
      <w:proofErr w:type="spellEnd"/>
      <w:r w:rsidRPr="004045D7">
        <w:rPr>
          <w:rFonts w:ascii="Times New Roman" w:hAnsi="Times New Roman" w:cs="Times New Roman"/>
          <w:sz w:val="24"/>
          <w:szCs w:val="24"/>
          <w:shd w:val="clear" w:color="auto" w:fill="FFFFFF"/>
        </w:rPr>
        <w:t>, S., &amp;</w:t>
      </w:r>
      <w:proofErr w:type="spellStart"/>
      <w:r w:rsidRPr="004045D7">
        <w:rPr>
          <w:rFonts w:ascii="Times New Roman" w:hAnsi="Times New Roman" w:cs="Times New Roman"/>
          <w:sz w:val="24"/>
          <w:szCs w:val="24"/>
          <w:shd w:val="clear" w:color="auto" w:fill="FFFFFF"/>
        </w:rPr>
        <w:t>Sayek</w:t>
      </w:r>
      <w:proofErr w:type="spellEnd"/>
      <w:r w:rsidRPr="004045D7">
        <w:rPr>
          <w:rFonts w:ascii="Times New Roman" w:hAnsi="Times New Roman" w:cs="Times New Roman"/>
          <w:sz w:val="24"/>
          <w:szCs w:val="24"/>
          <w:shd w:val="clear" w:color="auto" w:fill="FFFFFF"/>
        </w:rPr>
        <w:t>, S. (2004). FDI and economic growth: the role of local financial markets. </w:t>
      </w:r>
      <w:r w:rsidRPr="004045D7">
        <w:rPr>
          <w:rFonts w:ascii="Times New Roman" w:hAnsi="Times New Roman" w:cs="Times New Roman"/>
          <w:iCs/>
          <w:sz w:val="24"/>
          <w:szCs w:val="24"/>
          <w:shd w:val="clear" w:color="auto" w:fill="FFFFFF"/>
        </w:rPr>
        <w:t>Journal of international economics</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64</w:t>
      </w:r>
      <w:r w:rsidRPr="004045D7">
        <w:rPr>
          <w:rFonts w:ascii="Times New Roman" w:hAnsi="Times New Roman" w:cs="Times New Roman"/>
          <w:sz w:val="24"/>
          <w:szCs w:val="24"/>
          <w:shd w:val="clear" w:color="auto" w:fill="FFFFFF"/>
        </w:rPr>
        <w:t>(1), 89-112.</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eastAsia="Times New Roman" w:hAnsi="Times New Roman" w:cs="Times New Roman"/>
          <w:sz w:val="24"/>
          <w:szCs w:val="24"/>
          <w:lang w:eastAsia="fr-FR"/>
        </w:rPr>
        <w:t>AtefNukaly</w:t>
      </w:r>
      <w:proofErr w:type="spellEnd"/>
      <w:r w:rsidRPr="004045D7">
        <w:rPr>
          <w:rFonts w:ascii="Times New Roman" w:eastAsia="Times New Roman" w:hAnsi="Times New Roman" w:cs="Times New Roman"/>
          <w:sz w:val="24"/>
          <w:szCs w:val="24"/>
          <w:lang w:eastAsia="fr-FR"/>
        </w:rPr>
        <w:t>, "The effect of converting the direct foreign investment profits on the worsening indebtedness of the developing countries", Journal of Diplomatic Studies, Diplomatic Institute, Riyadh, fifth edition, 1988.</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Balasubramanyam</w:t>
      </w:r>
      <w:proofErr w:type="spellEnd"/>
      <w:r w:rsidRPr="004045D7">
        <w:rPr>
          <w:rFonts w:ascii="Times New Roman" w:hAnsi="Times New Roman" w:cs="Times New Roman"/>
          <w:sz w:val="24"/>
          <w:szCs w:val="24"/>
          <w:shd w:val="clear" w:color="auto" w:fill="FFFFFF"/>
        </w:rPr>
        <w:t xml:space="preserve">, V. N., </w:t>
      </w:r>
      <w:proofErr w:type="spellStart"/>
      <w:r w:rsidRPr="004045D7">
        <w:rPr>
          <w:rFonts w:ascii="Times New Roman" w:hAnsi="Times New Roman" w:cs="Times New Roman"/>
          <w:sz w:val="24"/>
          <w:szCs w:val="24"/>
          <w:shd w:val="clear" w:color="auto" w:fill="FFFFFF"/>
        </w:rPr>
        <w:t>Salisu</w:t>
      </w:r>
      <w:proofErr w:type="spellEnd"/>
      <w:r w:rsidRPr="004045D7">
        <w:rPr>
          <w:rFonts w:ascii="Times New Roman" w:hAnsi="Times New Roman" w:cs="Times New Roman"/>
          <w:sz w:val="24"/>
          <w:szCs w:val="24"/>
          <w:shd w:val="clear" w:color="auto" w:fill="FFFFFF"/>
        </w:rPr>
        <w:t>, M., &amp;</w:t>
      </w:r>
      <w:proofErr w:type="spellStart"/>
      <w:r w:rsidRPr="004045D7">
        <w:rPr>
          <w:rFonts w:ascii="Times New Roman" w:hAnsi="Times New Roman" w:cs="Times New Roman"/>
          <w:sz w:val="24"/>
          <w:szCs w:val="24"/>
          <w:shd w:val="clear" w:color="auto" w:fill="FFFFFF"/>
        </w:rPr>
        <w:t>Sapsford</w:t>
      </w:r>
      <w:proofErr w:type="spellEnd"/>
      <w:r w:rsidRPr="004045D7">
        <w:rPr>
          <w:rFonts w:ascii="Times New Roman" w:hAnsi="Times New Roman" w:cs="Times New Roman"/>
          <w:sz w:val="24"/>
          <w:szCs w:val="24"/>
          <w:shd w:val="clear" w:color="auto" w:fill="FFFFFF"/>
        </w:rPr>
        <w:t>, D. (1996). Foreign direct investment and growth in EP and IS countries. </w:t>
      </w:r>
      <w:r w:rsidRPr="004045D7">
        <w:rPr>
          <w:rFonts w:ascii="Times New Roman" w:hAnsi="Times New Roman" w:cs="Times New Roman"/>
          <w:iCs/>
          <w:sz w:val="24"/>
          <w:szCs w:val="24"/>
          <w:shd w:val="clear" w:color="auto" w:fill="FFFFFF"/>
        </w:rPr>
        <w:t>The economic journal</w:t>
      </w:r>
      <w:r w:rsidRPr="004045D7">
        <w:rPr>
          <w:rFonts w:ascii="Times New Roman" w:hAnsi="Times New Roman" w:cs="Times New Roman"/>
          <w:sz w:val="24"/>
          <w:szCs w:val="24"/>
          <w:shd w:val="clear" w:color="auto" w:fill="FFFFFF"/>
        </w:rPr>
        <w:t>, 92-105.</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Bleaney</w:t>
      </w:r>
      <w:proofErr w:type="spellEnd"/>
      <w:r w:rsidRPr="004045D7">
        <w:rPr>
          <w:rFonts w:ascii="Times New Roman" w:hAnsi="Times New Roman" w:cs="Times New Roman"/>
          <w:sz w:val="24"/>
          <w:szCs w:val="24"/>
          <w:shd w:val="clear" w:color="auto" w:fill="FFFFFF"/>
        </w:rPr>
        <w:t>, M. F. (1996). Macroeconomic stability, investment and growth in developing countries. </w:t>
      </w:r>
      <w:r w:rsidRPr="004045D7">
        <w:rPr>
          <w:rFonts w:ascii="Times New Roman" w:hAnsi="Times New Roman" w:cs="Times New Roman"/>
          <w:iCs/>
          <w:sz w:val="24"/>
          <w:szCs w:val="24"/>
          <w:shd w:val="clear" w:color="auto" w:fill="FFFFFF"/>
        </w:rPr>
        <w:t>Journal of development economics</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48</w:t>
      </w:r>
      <w:r w:rsidRPr="004045D7">
        <w:rPr>
          <w:rFonts w:ascii="Times New Roman" w:hAnsi="Times New Roman" w:cs="Times New Roman"/>
          <w:sz w:val="24"/>
          <w:szCs w:val="24"/>
          <w:shd w:val="clear" w:color="auto" w:fill="FFFFFF"/>
        </w:rPr>
        <w:t>(2), 461-477.</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Blomstrom</w:t>
      </w:r>
      <w:proofErr w:type="spellEnd"/>
      <w:r w:rsidRPr="004045D7">
        <w:rPr>
          <w:rFonts w:ascii="Times New Roman" w:hAnsi="Times New Roman" w:cs="Times New Roman"/>
          <w:sz w:val="24"/>
          <w:szCs w:val="24"/>
          <w:shd w:val="clear" w:color="auto" w:fill="FFFFFF"/>
        </w:rPr>
        <w:t xml:space="preserve">, M., </w:t>
      </w:r>
      <w:proofErr w:type="spellStart"/>
      <w:r w:rsidRPr="004045D7">
        <w:rPr>
          <w:rFonts w:ascii="Times New Roman" w:hAnsi="Times New Roman" w:cs="Times New Roman"/>
          <w:sz w:val="24"/>
          <w:szCs w:val="24"/>
          <w:shd w:val="clear" w:color="auto" w:fill="FFFFFF"/>
        </w:rPr>
        <w:t>Lipsey</w:t>
      </w:r>
      <w:proofErr w:type="spellEnd"/>
      <w:r w:rsidRPr="004045D7">
        <w:rPr>
          <w:rFonts w:ascii="Times New Roman" w:hAnsi="Times New Roman" w:cs="Times New Roman"/>
          <w:sz w:val="24"/>
          <w:szCs w:val="24"/>
          <w:shd w:val="clear" w:color="auto" w:fill="FFFFFF"/>
        </w:rPr>
        <w:t>, R. E., &amp;</w:t>
      </w:r>
      <w:proofErr w:type="spellStart"/>
      <w:r w:rsidRPr="004045D7">
        <w:rPr>
          <w:rFonts w:ascii="Times New Roman" w:hAnsi="Times New Roman" w:cs="Times New Roman"/>
          <w:sz w:val="24"/>
          <w:szCs w:val="24"/>
          <w:shd w:val="clear" w:color="auto" w:fill="FFFFFF"/>
        </w:rPr>
        <w:t>Zejan</w:t>
      </w:r>
      <w:proofErr w:type="spellEnd"/>
      <w:r w:rsidRPr="004045D7">
        <w:rPr>
          <w:rFonts w:ascii="Times New Roman" w:hAnsi="Times New Roman" w:cs="Times New Roman"/>
          <w:sz w:val="24"/>
          <w:szCs w:val="24"/>
          <w:shd w:val="clear" w:color="auto" w:fill="FFFFFF"/>
        </w:rPr>
        <w:t>, M. (1992). </w:t>
      </w:r>
      <w:r w:rsidRPr="004045D7">
        <w:rPr>
          <w:rFonts w:ascii="Times New Roman" w:hAnsi="Times New Roman" w:cs="Times New Roman"/>
          <w:iCs/>
          <w:sz w:val="24"/>
          <w:szCs w:val="24"/>
          <w:shd w:val="clear" w:color="auto" w:fill="FFFFFF"/>
        </w:rPr>
        <w:t>What explains developing country growth?</w:t>
      </w:r>
      <w:r w:rsidRPr="004045D7">
        <w:rPr>
          <w:rFonts w:ascii="Times New Roman" w:hAnsi="Times New Roman" w:cs="Times New Roman"/>
          <w:sz w:val="24"/>
          <w:szCs w:val="24"/>
          <w:shd w:val="clear" w:color="auto" w:fill="FFFFFF"/>
        </w:rPr>
        <w:t> (No. w4132). National bureau of economic research.</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Borensztein</w:t>
      </w:r>
      <w:proofErr w:type="spellEnd"/>
      <w:r w:rsidRPr="004045D7">
        <w:rPr>
          <w:rFonts w:ascii="Times New Roman" w:hAnsi="Times New Roman" w:cs="Times New Roman"/>
          <w:sz w:val="24"/>
          <w:szCs w:val="24"/>
          <w:shd w:val="clear" w:color="auto" w:fill="FFFFFF"/>
        </w:rPr>
        <w:t>, E., De Gregorio, J., &amp; Lee, J. W. (1998). How does foreign direct investment affect economic growth? 1. </w:t>
      </w:r>
      <w:r w:rsidRPr="004045D7">
        <w:rPr>
          <w:rFonts w:ascii="Times New Roman" w:hAnsi="Times New Roman" w:cs="Times New Roman"/>
          <w:iCs/>
          <w:sz w:val="24"/>
          <w:szCs w:val="24"/>
          <w:shd w:val="clear" w:color="auto" w:fill="FFFFFF"/>
        </w:rPr>
        <w:t>Journal of international Economics</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45</w:t>
      </w:r>
      <w:r w:rsidRPr="004045D7">
        <w:rPr>
          <w:rFonts w:ascii="Times New Roman" w:hAnsi="Times New Roman" w:cs="Times New Roman"/>
          <w:sz w:val="24"/>
          <w:szCs w:val="24"/>
          <w:shd w:val="clear" w:color="auto" w:fill="FFFFFF"/>
        </w:rPr>
        <w:t>(1), 115-135.</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shd w:val="clear" w:color="auto" w:fill="FFFFFF"/>
        </w:rPr>
        <w:t>Brooks, C. (2014). </w:t>
      </w:r>
      <w:r w:rsidRPr="004045D7">
        <w:rPr>
          <w:rFonts w:ascii="Times New Roman" w:hAnsi="Times New Roman" w:cs="Times New Roman"/>
          <w:iCs/>
          <w:sz w:val="24"/>
          <w:szCs w:val="24"/>
          <w:shd w:val="clear" w:color="auto" w:fill="FFFFFF"/>
        </w:rPr>
        <w:t>Introductory econometrics for finance</w:t>
      </w:r>
      <w:r w:rsidRPr="004045D7">
        <w:rPr>
          <w:rFonts w:ascii="Times New Roman" w:hAnsi="Times New Roman" w:cs="Times New Roman"/>
          <w:sz w:val="24"/>
          <w:szCs w:val="24"/>
          <w:shd w:val="clear" w:color="auto" w:fill="FFFFFF"/>
        </w:rPr>
        <w:t>. Cambridge university press.</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shd w:val="clear" w:color="auto" w:fill="FFFFFF"/>
        </w:rPr>
        <w:lastRenderedPageBreak/>
        <w:t>Campos, N. F., &amp; Kinoshita, Y. (2002). Foreign direct investment as technology transferred: Some panel evidence from the transition economies. </w:t>
      </w:r>
      <w:r w:rsidRPr="004045D7">
        <w:rPr>
          <w:rFonts w:ascii="Times New Roman" w:hAnsi="Times New Roman" w:cs="Times New Roman"/>
          <w:iCs/>
          <w:sz w:val="24"/>
          <w:szCs w:val="24"/>
          <w:shd w:val="clear" w:color="auto" w:fill="FFFFFF"/>
        </w:rPr>
        <w:t>The Manchester School</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70</w:t>
      </w:r>
      <w:r w:rsidRPr="004045D7">
        <w:rPr>
          <w:rFonts w:ascii="Times New Roman" w:hAnsi="Times New Roman" w:cs="Times New Roman"/>
          <w:sz w:val="24"/>
          <w:szCs w:val="24"/>
          <w:shd w:val="clear" w:color="auto" w:fill="FFFFFF"/>
        </w:rPr>
        <w:t>(3), 398-419.</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Carkovic</w:t>
      </w:r>
      <w:proofErr w:type="spellEnd"/>
      <w:r w:rsidRPr="004045D7">
        <w:rPr>
          <w:rFonts w:ascii="Times New Roman" w:hAnsi="Times New Roman" w:cs="Times New Roman"/>
          <w:sz w:val="24"/>
          <w:szCs w:val="24"/>
          <w:shd w:val="clear" w:color="auto" w:fill="FFFFFF"/>
        </w:rPr>
        <w:t xml:space="preserve">, M., &amp; Levine, R. (2005). Does foreign direct investment accelerate economic </w:t>
      </w:r>
      <w:proofErr w:type="gramStart"/>
      <w:r w:rsidRPr="004045D7">
        <w:rPr>
          <w:rFonts w:ascii="Times New Roman" w:hAnsi="Times New Roman" w:cs="Times New Roman"/>
          <w:sz w:val="24"/>
          <w:szCs w:val="24"/>
          <w:shd w:val="clear" w:color="auto" w:fill="FFFFFF"/>
        </w:rPr>
        <w:t>growth?.</w:t>
      </w:r>
      <w:proofErr w:type="gramEnd"/>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Does foreign direct investment promote development</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195</w:t>
      </w:r>
      <w:r w:rsidRPr="004045D7">
        <w:rPr>
          <w:rFonts w:ascii="Times New Roman" w:hAnsi="Times New Roman" w:cs="Times New Roman"/>
          <w:sz w:val="24"/>
          <w:szCs w:val="24"/>
          <w:shd w:val="clear" w:color="auto" w:fill="FFFFFF"/>
        </w:rPr>
        <w:t>.</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shd w:val="clear" w:color="auto" w:fill="FFFFFF"/>
        </w:rPr>
        <w:t>De Mello, L. R. (1999). Foreign direct investment-led growth: evidence from time series and panel data. </w:t>
      </w:r>
      <w:r w:rsidRPr="004045D7">
        <w:rPr>
          <w:rFonts w:ascii="Times New Roman" w:hAnsi="Times New Roman" w:cs="Times New Roman"/>
          <w:iCs/>
          <w:sz w:val="24"/>
          <w:szCs w:val="24"/>
          <w:shd w:val="clear" w:color="auto" w:fill="FFFFFF"/>
        </w:rPr>
        <w:t>Oxford economic papers</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51</w:t>
      </w:r>
      <w:r w:rsidRPr="004045D7">
        <w:rPr>
          <w:rFonts w:ascii="Times New Roman" w:hAnsi="Times New Roman" w:cs="Times New Roman"/>
          <w:sz w:val="24"/>
          <w:szCs w:val="24"/>
          <w:shd w:val="clear" w:color="auto" w:fill="FFFFFF"/>
        </w:rPr>
        <w:t>(1), 133-151.</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shd w:val="clear" w:color="auto" w:fill="FFFFFF"/>
        </w:rPr>
        <w:t>Granger, C. W. (1969). Investigating causal relations by econometric models and cross-spectral methods. </w:t>
      </w:r>
      <w:proofErr w:type="spellStart"/>
      <w:r w:rsidRPr="004045D7">
        <w:rPr>
          <w:rFonts w:ascii="Times New Roman" w:hAnsi="Times New Roman" w:cs="Times New Roman"/>
          <w:iCs/>
          <w:sz w:val="24"/>
          <w:szCs w:val="24"/>
          <w:shd w:val="clear" w:color="auto" w:fill="FFFFFF"/>
        </w:rPr>
        <w:t>Econometrica</w:t>
      </w:r>
      <w:proofErr w:type="spellEnd"/>
      <w:r w:rsidRPr="004045D7">
        <w:rPr>
          <w:rFonts w:ascii="Times New Roman" w:hAnsi="Times New Roman" w:cs="Times New Roman"/>
          <w:iCs/>
          <w:sz w:val="24"/>
          <w:szCs w:val="24"/>
          <w:shd w:val="clear" w:color="auto" w:fill="FFFFFF"/>
        </w:rPr>
        <w:t>: Journal of the Econometric Society</w:t>
      </w:r>
      <w:r w:rsidRPr="004045D7">
        <w:rPr>
          <w:rFonts w:ascii="Times New Roman" w:hAnsi="Times New Roman" w:cs="Times New Roman"/>
          <w:sz w:val="24"/>
          <w:szCs w:val="24"/>
          <w:shd w:val="clear" w:color="auto" w:fill="FFFFFF"/>
        </w:rPr>
        <w:t>, 424-438.</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Greenhalgh</w:t>
      </w:r>
      <w:proofErr w:type="spellEnd"/>
      <w:r w:rsidRPr="004045D7">
        <w:rPr>
          <w:rFonts w:ascii="Times New Roman" w:hAnsi="Times New Roman" w:cs="Times New Roman"/>
          <w:sz w:val="24"/>
          <w:szCs w:val="24"/>
          <w:shd w:val="clear" w:color="auto" w:fill="FFFFFF"/>
        </w:rPr>
        <w:t>, C., &amp; Rogers, M. (2007). The value of intellectual property rights to firms. </w:t>
      </w:r>
      <w:r w:rsidRPr="004045D7">
        <w:rPr>
          <w:rFonts w:ascii="Times New Roman" w:hAnsi="Times New Roman" w:cs="Times New Roman"/>
          <w:iCs/>
          <w:sz w:val="24"/>
          <w:szCs w:val="24"/>
          <w:shd w:val="clear" w:color="auto" w:fill="FFFFFF"/>
        </w:rPr>
        <w:t>Oxford Review of Economic Policy</w:t>
      </w:r>
      <w:r w:rsidRPr="004045D7">
        <w:rPr>
          <w:rFonts w:ascii="Times New Roman" w:hAnsi="Times New Roman" w:cs="Times New Roman"/>
          <w:sz w:val="24"/>
          <w:szCs w:val="24"/>
          <w:shd w:val="clear" w:color="auto" w:fill="FFFFFF"/>
        </w:rPr>
        <w:t>.</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shd w:val="clear" w:color="auto" w:fill="FFFFFF"/>
        </w:rPr>
        <w:t>Gujarati, D. N. (2009). </w:t>
      </w:r>
      <w:r w:rsidRPr="004045D7">
        <w:rPr>
          <w:rFonts w:ascii="Times New Roman" w:hAnsi="Times New Roman" w:cs="Times New Roman"/>
          <w:iCs/>
          <w:sz w:val="24"/>
          <w:szCs w:val="24"/>
          <w:shd w:val="clear" w:color="auto" w:fill="FFFFFF"/>
        </w:rPr>
        <w:t>Basic econometrics</w:t>
      </w:r>
      <w:r w:rsidRPr="004045D7">
        <w:rPr>
          <w:rFonts w:ascii="Times New Roman" w:hAnsi="Times New Roman" w:cs="Times New Roman"/>
          <w:sz w:val="24"/>
          <w:szCs w:val="24"/>
          <w:shd w:val="clear" w:color="auto" w:fill="FFFFFF"/>
        </w:rPr>
        <w:t>. Tata McGraw-Hill Education.</w:t>
      </w:r>
      <w:r w:rsidR="0071602E" w:rsidRPr="004045D7">
        <w:rPr>
          <w:rFonts w:ascii="Times New Roman" w:hAnsi="Times New Roman" w:cs="Times New Roman"/>
          <w:sz w:val="24"/>
          <w:szCs w:val="24"/>
          <w:shd w:val="clear" w:color="auto" w:fill="FFFFFF"/>
        </w:rPr>
        <w:t xml:space="preserve"> </w:t>
      </w:r>
      <w:r w:rsidRPr="004045D7">
        <w:rPr>
          <w:rFonts w:ascii="Times New Roman" w:hAnsi="Times New Roman" w:cs="Times New Roman"/>
          <w:sz w:val="24"/>
          <w:szCs w:val="24"/>
        </w:rPr>
        <w:t xml:space="preserve">653,654, 744-788. </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shd w:val="clear" w:color="auto" w:fill="FFFFFF"/>
        </w:rPr>
        <w:t>Hackett, S. C., &amp;Srinivasan, K. (1998). Are there spillovers from direct foreign investment? Evidence from panel data for Morocco. </w:t>
      </w:r>
      <w:r w:rsidRPr="004045D7">
        <w:rPr>
          <w:rFonts w:ascii="Times New Roman" w:hAnsi="Times New Roman" w:cs="Times New Roman"/>
          <w:iCs/>
          <w:sz w:val="24"/>
          <w:szCs w:val="24"/>
          <w:shd w:val="clear" w:color="auto" w:fill="FFFFFF"/>
        </w:rPr>
        <w:t>Journal of Development Economics</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42</w:t>
      </w:r>
      <w:r w:rsidRPr="004045D7">
        <w:rPr>
          <w:rFonts w:ascii="Times New Roman" w:hAnsi="Times New Roman" w:cs="Times New Roman"/>
          <w:sz w:val="24"/>
          <w:szCs w:val="24"/>
          <w:shd w:val="clear" w:color="auto" w:fill="FFFFFF"/>
        </w:rPr>
        <w:t>, 51-74.</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Hasem</w:t>
      </w:r>
      <w:proofErr w:type="spellEnd"/>
      <w:r w:rsidRPr="004045D7">
        <w:rPr>
          <w:rFonts w:ascii="Times New Roman" w:hAnsi="Times New Roman" w:cs="Times New Roman"/>
          <w:sz w:val="24"/>
          <w:szCs w:val="24"/>
          <w:shd w:val="clear" w:color="auto" w:fill="FFFFFF"/>
        </w:rPr>
        <w:t>, P. M., &amp;</w:t>
      </w:r>
      <w:proofErr w:type="spellStart"/>
      <w:r w:rsidRPr="004045D7">
        <w:rPr>
          <w:rFonts w:ascii="Times New Roman" w:hAnsi="Times New Roman" w:cs="Times New Roman"/>
          <w:sz w:val="24"/>
          <w:szCs w:val="24"/>
          <w:shd w:val="clear" w:color="auto" w:fill="FFFFFF"/>
        </w:rPr>
        <w:t>Pesaran</w:t>
      </w:r>
      <w:proofErr w:type="spellEnd"/>
      <w:r w:rsidRPr="004045D7">
        <w:rPr>
          <w:rFonts w:ascii="Times New Roman" w:hAnsi="Times New Roman" w:cs="Times New Roman"/>
          <w:sz w:val="24"/>
          <w:szCs w:val="24"/>
          <w:shd w:val="clear" w:color="auto" w:fill="FFFFFF"/>
        </w:rPr>
        <w:t xml:space="preserve">, B. (1997). Working with </w:t>
      </w:r>
      <w:proofErr w:type="spellStart"/>
      <w:r w:rsidRPr="004045D7">
        <w:rPr>
          <w:rFonts w:ascii="Times New Roman" w:hAnsi="Times New Roman" w:cs="Times New Roman"/>
          <w:sz w:val="24"/>
          <w:szCs w:val="24"/>
          <w:shd w:val="clear" w:color="auto" w:fill="FFFFFF"/>
        </w:rPr>
        <w:t>Microfit</w:t>
      </w:r>
      <w:proofErr w:type="spellEnd"/>
      <w:r w:rsidRPr="004045D7">
        <w:rPr>
          <w:rFonts w:ascii="Times New Roman" w:hAnsi="Times New Roman" w:cs="Times New Roman"/>
          <w:sz w:val="24"/>
          <w:szCs w:val="24"/>
          <w:shd w:val="clear" w:color="auto" w:fill="FFFFFF"/>
        </w:rPr>
        <w:t xml:space="preserve"> 4.0: Interactive econometric analysis.</w:t>
      </w:r>
    </w:p>
    <w:p w:rsidR="008570BC" w:rsidRPr="004045D7" w:rsidRDefault="00C25DFE" w:rsidP="00D02FD3">
      <w:pPr>
        <w:spacing w:after="0" w:line="240" w:lineRule="auto"/>
        <w:ind w:left="2160" w:hanging="720"/>
        <w:jc w:val="both"/>
        <w:rPr>
          <w:rFonts w:ascii="Times New Roman" w:hAnsi="Times New Roman" w:cs="Times New Roman"/>
          <w:b/>
          <w:bCs/>
          <w:sz w:val="24"/>
          <w:szCs w:val="24"/>
        </w:rPr>
      </w:pPr>
      <w:hyperlink r:id="rId16" w:history="1">
        <w:r w:rsidR="008570BC" w:rsidRPr="004045D7">
          <w:rPr>
            <w:rStyle w:val="Hyperlink"/>
            <w:rFonts w:ascii="Times New Roman" w:hAnsi="Times New Roman" w:cs="Times New Roman"/>
            <w:color w:val="auto"/>
            <w:sz w:val="24"/>
            <w:szCs w:val="24"/>
            <w:lang w:bidi="ar-DZ"/>
          </w:rPr>
          <w:t>http://data.lesechos.fr</w:t>
        </w:r>
      </w:hyperlink>
    </w:p>
    <w:p w:rsidR="008570BC" w:rsidRPr="004045D7" w:rsidRDefault="00C25DFE" w:rsidP="00D02FD3">
      <w:pPr>
        <w:spacing w:after="0" w:line="240" w:lineRule="auto"/>
        <w:ind w:left="2160" w:hanging="720"/>
        <w:jc w:val="both"/>
        <w:rPr>
          <w:rFonts w:ascii="Times New Roman" w:hAnsi="Times New Roman" w:cs="Times New Roman"/>
          <w:b/>
          <w:bCs/>
          <w:sz w:val="24"/>
          <w:szCs w:val="24"/>
        </w:rPr>
      </w:pPr>
      <w:hyperlink r:id="rId17" w:history="1">
        <w:r w:rsidR="008570BC" w:rsidRPr="004045D7">
          <w:rPr>
            <w:rStyle w:val="Hyperlink"/>
            <w:rFonts w:ascii="Times New Roman" w:hAnsi="Times New Roman" w:cs="Times New Roman"/>
            <w:color w:val="auto"/>
            <w:sz w:val="24"/>
            <w:szCs w:val="24"/>
            <w:lang w:bidi="ar-DZ"/>
          </w:rPr>
          <w:t>http://data.worldbank.org/topic/financial-sector</w:t>
        </w:r>
      </w:hyperlink>
    </w:p>
    <w:p w:rsidR="008570BC" w:rsidRPr="004045D7" w:rsidRDefault="00C25DFE" w:rsidP="00D02FD3">
      <w:pPr>
        <w:spacing w:after="0" w:line="240" w:lineRule="auto"/>
        <w:ind w:left="2160" w:hanging="720"/>
        <w:jc w:val="both"/>
        <w:rPr>
          <w:rFonts w:ascii="Times New Roman" w:hAnsi="Times New Roman" w:cs="Times New Roman"/>
          <w:b/>
          <w:bCs/>
          <w:sz w:val="24"/>
          <w:szCs w:val="24"/>
        </w:rPr>
      </w:pPr>
      <w:hyperlink r:id="rId18" w:history="1">
        <w:r w:rsidR="008570BC" w:rsidRPr="004045D7">
          <w:rPr>
            <w:rFonts w:ascii="Times New Roman" w:hAnsi="Times New Roman" w:cs="Times New Roman"/>
            <w:sz w:val="24"/>
            <w:szCs w:val="24"/>
            <w:u w:val="single"/>
            <w:lang w:bidi="ar-DZ"/>
          </w:rPr>
          <w:t>http://unctad.org/en/PublicationsLibrary/wir2014_en.pdf</w:t>
        </w:r>
      </w:hyperlink>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shd w:val="clear" w:color="auto" w:fill="FFFFFF"/>
        </w:rPr>
        <w:t>Kawai, H. (1994). International comparative analysis of economic growth: trade liberalization and productivity. </w:t>
      </w:r>
      <w:r w:rsidRPr="004045D7">
        <w:rPr>
          <w:rFonts w:ascii="Times New Roman" w:hAnsi="Times New Roman" w:cs="Times New Roman"/>
          <w:iCs/>
          <w:sz w:val="24"/>
          <w:szCs w:val="24"/>
          <w:shd w:val="clear" w:color="auto" w:fill="FFFFFF"/>
        </w:rPr>
        <w:t>The Developing Economies</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32</w:t>
      </w:r>
      <w:r w:rsidRPr="004045D7">
        <w:rPr>
          <w:rFonts w:ascii="Times New Roman" w:hAnsi="Times New Roman" w:cs="Times New Roman"/>
          <w:sz w:val="24"/>
          <w:szCs w:val="24"/>
          <w:shd w:val="clear" w:color="auto" w:fill="FFFFFF"/>
        </w:rPr>
        <w:t>(4), 373-397.</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Maddala</w:t>
      </w:r>
      <w:proofErr w:type="spellEnd"/>
      <w:r w:rsidRPr="004045D7">
        <w:rPr>
          <w:rFonts w:ascii="Times New Roman" w:hAnsi="Times New Roman" w:cs="Times New Roman"/>
          <w:sz w:val="24"/>
          <w:szCs w:val="24"/>
          <w:shd w:val="clear" w:color="auto" w:fill="FFFFFF"/>
        </w:rPr>
        <w:t>, G. S., &amp; Kim, I. M. (1998). </w:t>
      </w:r>
      <w:r w:rsidRPr="004045D7">
        <w:rPr>
          <w:rFonts w:ascii="Times New Roman" w:hAnsi="Times New Roman" w:cs="Times New Roman"/>
          <w:iCs/>
          <w:sz w:val="24"/>
          <w:szCs w:val="24"/>
          <w:shd w:val="clear" w:color="auto" w:fill="FFFFFF"/>
        </w:rPr>
        <w:t>Unit roots, cointegration, and structural change</w:t>
      </w:r>
      <w:r w:rsidRPr="004045D7">
        <w:rPr>
          <w:rFonts w:ascii="Times New Roman" w:hAnsi="Times New Roman" w:cs="Times New Roman"/>
          <w:sz w:val="24"/>
          <w:szCs w:val="24"/>
          <w:shd w:val="clear" w:color="auto" w:fill="FFFFFF"/>
        </w:rPr>
        <w:t xml:space="preserve"> (No. 4). Cambridge university </w:t>
      </w:r>
      <w:proofErr w:type="gramStart"/>
      <w:r w:rsidRPr="004045D7">
        <w:rPr>
          <w:rFonts w:ascii="Times New Roman" w:hAnsi="Times New Roman" w:cs="Times New Roman"/>
          <w:sz w:val="24"/>
          <w:szCs w:val="24"/>
          <w:shd w:val="clear" w:color="auto" w:fill="FFFFFF"/>
        </w:rPr>
        <w:t>press.</w:t>
      </w:r>
      <w:r w:rsidRPr="004045D7">
        <w:rPr>
          <w:rFonts w:ascii="Times New Roman" w:hAnsi="Times New Roman" w:cs="Times New Roman"/>
          <w:sz w:val="24"/>
          <w:szCs w:val="24"/>
        </w:rPr>
        <w:t>.</w:t>
      </w:r>
      <w:proofErr w:type="gramEnd"/>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shd w:val="clear" w:color="auto" w:fill="FFFFFF"/>
        </w:rPr>
        <w:t>Malawi, A. I. (2006). The Effects of Gross Fixed Capital Formation and Money Supply on Economic Activity (A Time Series Analysis). </w:t>
      </w:r>
      <w:proofErr w:type="spellStart"/>
      <w:r w:rsidRPr="004045D7">
        <w:rPr>
          <w:rFonts w:ascii="Times New Roman" w:hAnsi="Times New Roman" w:cs="Times New Roman"/>
          <w:iCs/>
          <w:sz w:val="24"/>
          <w:szCs w:val="24"/>
          <w:shd w:val="clear" w:color="auto" w:fill="FFFFFF"/>
        </w:rPr>
        <w:t>Tishreen</w:t>
      </w:r>
      <w:proofErr w:type="spellEnd"/>
      <w:r w:rsidRPr="004045D7">
        <w:rPr>
          <w:rFonts w:ascii="Times New Roman" w:hAnsi="Times New Roman" w:cs="Times New Roman"/>
          <w:iCs/>
          <w:sz w:val="24"/>
          <w:szCs w:val="24"/>
          <w:shd w:val="clear" w:color="auto" w:fill="FFFFFF"/>
        </w:rPr>
        <w:t xml:space="preserve"> University Journal for Science Studies and Scientific Research-Economic and Legal Sciences Series</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28</w:t>
      </w:r>
      <w:r w:rsidRPr="004045D7">
        <w:rPr>
          <w:rFonts w:ascii="Times New Roman" w:hAnsi="Times New Roman" w:cs="Times New Roman"/>
          <w:sz w:val="24"/>
          <w:szCs w:val="24"/>
          <w:shd w:val="clear" w:color="auto" w:fill="FFFFFF"/>
        </w:rPr>
        <w:t>(3).</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shd w:val="clear" w:color="auto" w:fill="FFFFFF"/>
        </w:rPr>
        <w:t>Mansfield, E., &amp; Romeo, A. (1980). Technology transfer to overseas subsidiaries by US-based firms. </w:t>
      </w:r>
      <w:r w:rsidRPr="004045D7">
        <w:rPr>
          <w:rFonts w:ascii="Times New Roman" w:hAnsi="Times New Roman" w:cs="Times New Roman"/>
          <w:iCs/>
          <w:sz w:val="24"/>
          <w:szCs w:val="24"/>
          <w:shd w:val="clear" w:color="auto" w:fill="FFFFFF"/>
        </w:rPr>
        <w:t>The Quarterly Journal of Economics</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95</w:t>
      </w:r>
      <w:r w:rsidRPr="004045D7">
        <w:rPr>
          <w:rFonts w:ascii="Times New Roman" w:hAnsi="Times New Roman" w:cs="Times New Roman"/>
          <w:sz w:val="24"/>
          <w:szCs w:val="24"/>
          <w:shd w:val="clear" w:color="auto" w:fill="FFFFFF"/>
        </w:rPr>
        <w:t>(4), 737-750.</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McGahan</w:t>
      </w:r>
      <w:proofErr w:type="spellEnd"/>
      <w:r w:rsidRPr="004045D7">
        <w:rPr>
          <w:rFonts w:ascii="Times New Roman" w:hAnsi="Times New Roman" w:cs="Times New Roman"/>
          <w:sz w:val="24"/>
          <w:szCs w:val="24"/>
          <w:shd w:val="clear" w:color="auto" w:fill="FFFFFF"/>
        </w:rPr>
        <w:t>, A. M., &amp; Silverman, B. S. (2006). Profiting from technological innovation by others: The effect of competitor patenting on firm value. </w:t>
      </w:r>
      <w:r w:rsidRPr="004045D7">
        <w:rPr>
          <w:rFonts w:ascii="Times New Roman" w:hAnsi="Times New Roman" w:cs="Times New Roman"/>
          <w:iCs/>
          <w:sz w:val="24"/>
          <w:szCs w:val="24"/>
          <w:shd w:val="clear" w:color="auto" w:fill="FFFFFF"/>
        </w:rPr>
        <w:t>Research Policy</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35</w:t>
      </w:r>
      <w:r w:rsidRPr="004045D7">
        <w:rPr>
          <w:rFonts w:ascii="Times New Roman" w:hAnsi="Times New Roman" w:cs="Times New Roman"/>
          <w:sz w:val="24"/>
          <w:szCs w:val="24"/>
          <w:shd w:val="clear" w:color="auto" w:fill="FFFFFF"/>
        </w:rPr>
        <w:t>(8), 1222-1242.</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r w:rsidRPr="004045D7">
        <w:rPr>
          <w:rFonts w:ascii="Times New Roman" w:hAnsi="Times New Roman" w:cs="Times New Roman"/>
          <w:sz w:val="24"/>
          <w:szCs w:val="24"/>
        </w:rPr>
        <w:t xml:space="preserve">Rapport, J., 2000, “How Does Openness to Capital Flows Affect Growth?” </w:t>
      </w:r>
      <w:r w:rsidRPr="004045D7">
        <w:rPr>
          <w:rFonts w:ascii="Times New Roman" w:hAnsi="Times New Roman" w:cs="Times New Roman"/>
          <w:iCs/>
          <w:sz w:val="24"/>
          <w:szCs w:val="24"/>
        </w:rPr>
        <w:t>Research Working Paper, RWP 00-11 Federal Reserve Bank of Kansas City</w:t>
      </w:r>
      <w:r w:rsidRPr="004045D7">
        <w:rPr>
          <w:rFonts w:ascii="Times New Roman" w:hAnsi="Times New Roman" w:cs="Times New Roman"/>
          <w:sz w:val="24"/>
          <w:szCs w:val="24"/>
        </w:rPr>
        <w:t>, December.</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Romer</w:t>
      </w:r>
      <w:proofErr w:type="spellEnd"/>
      <w:r w:rsidRPr="004045D7">
        <w:rPr>
          <w:rFonts w:ascii="Times New Roman" w:hAnsi="Times New Roman" w:cs="Times New Roman"/>
          <w:sz w:val="24"/>
          <w:szCs w:val="24"/>
          <w:shd w:val="clear" w:color="auto" w:fill="FFFFFF"/>
        </w:rPr>
        <w:t>, P. (1993). Idea gaps and object gaps in economic development. </w:t>
      </w:r>
      <w:r w:rsidRPr="004045D7">
        <w:rPr>
          <w:rFonts w:ascii="Times New Roman" w:hAnsi="Times New Roman" w:cs="Times New Roman"/>
          <w:iCs/>
          <w:sz w:val="24"/>
          <w:szCs w:val="24"/>
          <w:shd w:val="clear" w:color="auto" w:fill="FFFFFF"/>
        </w:rPr>
        <w:t>Journal of monetary economics</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32</w:t>
      </w:r>
      <w:r w:rsidRPr="004045D7">
        <w:rPr>
          <w:rFonts w:ascii="Times New Roman" w:hAnsi="Times New Roman" w:cs="Times New Roman"/>
          <w:sz w:val="24"/>
          <w:szCs w:val="24"/>
          <w:shd w:val="clear" w:color="auto" w:fill="FFFFFF"/>
        </w:rPr>
        <w:t>(3), 543-</w:t>
      </w:r>
      <w:proofErr w:type="gramStart"/>
      <w:r w:rsidRPr="004045D7">
        <w:rPr>
          <w:rFonts w:ascii="Times New Roman" w:hAnsi="Times New Roman" w:cs="Times New Roman"/>
          <w:sz w:val="24"/>
          <w:szCs w:val="24"/>
          <w:shd w:val="clear" w:color="auto" w:fill="FFFFFF"/>
        </w:rPr>
        <w:t>573.</w:t>
      </w:r>
      <w:r w:rsidRPr="004045D7">
        <w:rPr>
          <w:rFonts w:ascii="Times New Roman" w:eastAsia="Times New Roman" w:hAnsi="Times New Roman" w:cs="Times New Roman"/>
          <w:sz w:val="24"/>
          <w:szCs w:val="24"/>
          <w:lang w:eastAsia="fr-FR"/>
        </w:rPr>
        <w:t>.</w:t>
      </w:r>
      <w:proofErr w:type="gramEnd"/>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Sadik</w:t>
      </w:r>
      <w:proofErr w:type="spellEnd"/>
      <w:r w:rsidRPr="004045D7">
        <w:rPr>
          <w:rFonts w:ascii="Times New Roman" w:hAnsi="Times New Roman" w:cs="Times New Roman"/>
          <w:sz w:val="24"/>
          <w:szCs w:val="24"/>
          <w:shd w:val="clear" w:color="auto" w:fill="FFFFFF"/>
        </w:rPr>
        <w:t>, A. T., &amp;</w:t>
      </w:r>
      <w:proofErr w:type="spellStart"/>
      <w:r w:rsidRPr="004045D7">
        <w:rPr>
          <w:rFonts w:ascii="Times New Roman" w:hAnsi="Times New Roman" w:cs="Times New Roman"/>
          <w:sz w:val="24"/>
          <w:szCs w:val="24"/>
          <w:shd w:val="clear" w:color="auto" w:fill="FFFFFF"/>
        </w:rPr>
        <w:t>Bolbol</w:t>
      </w:r>
      <w:proofErr w:type="spellEnd"/>
      <w:r w:rsidRPr="004045D7">
        <w:rPr>
          <w:rFonts w:ascii="Times New Roman" w:hAnsi="Times New Roman" w:cs="Times New Roman"/>
          <w:sz w:val="24"/>
          <w:szCs w:val="24"/>
          <w:shd w:val="clear" w:color="auto" w:fill="FFFFFF"/>
        </w:rPr>
        <w:t>, A. A. (2001). Capital flows, FDI, and technology spillovers: evidence from Arab countries. </w:t>
      </w:r>
      <w:r w:rsidRPr="004045D7">
        <w:rPr>
          <w:rFonts w:ascii="Times New Roman" w:hAnsi="Times New Roman" w:cs="Times New Roman"/>
          <w:iCs/>
          <w:sz w:val="24"/>
          <w:szCs w:val="24"/>
          <w:shd w:val="clear" w:color="auto" w:fill="FFFFFF"/>
        </w:rPr>
        <w:t>world Development</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29</w:t>
      </w:r>
      <w:r w:rsidRPr="004045D7">
        <w:rPr>
          <w:rFonts w:ascii="Times New Roman" w:hAnsi="Times New Roman" w:cs="Times New Roman"/>
          <w:sz w:val="24"/>
          <w:szCs w:val="24"/>
          <w:shd w:val="clear" w:color="auto" w:fill="FFFFFF"/>
        </w:rPr>
        <w:t>(12), 2111-2125.</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Sadni-Jallab</w:t>
      </w:r>
      <w:proofErr w:type="spellEnd"/>
      <w:r w:rsidRPr="004045D7">
        <w:rPr>
          <w:rFonts w:ascii="Times New Roman" w:hAnsi="Times New Roman" w:cs="Times New Roman"/>
          <w:sz w:val="24"/>
          <w:szCs w:val="24"/>
          <w:shd w:val="clear" w:color="auto" w:fill="FFFFFF"/>
        </w:rPr>
        <w:t xml:space="preserve">, M., </w:t>
      </w:r>
      <w:proofErr w:type="spellStart"/>
      <w:r w:rsidRPr="004045D7">
        <w:rPr>
          <w:rFonts w:ascii="Times New Roman" w:hAnsi="Times New Roman" w:cs="Times New Roman"/>
          <w:sz w:val="24"/>
          <w:szCs w:val="24"/>
          <w:shd w:val="clear" w:color="auto" w:fill="FFFFFF"/>
        </w:rPr>
        <w:t>Gbakou</w:t>
      </w:r>
      <w:proofErr w:type="spellEnd"/>
      <w:r w:rsidRPr="004045D7">
        <w:rPr>
          <w:rFonts w:ascii="Times New Roman" w:hAnsi="Times New Roman" w:cs="Times New Roman"/>
          <w:sz w:val="24"/>
          <w:szCs w:val="24"/>
          <w:shd w:val="clear" w:color="auto" w:fill="FFFFFF"/>
        </w:rPr>
        <w:t>, M., &amp;</w:t>
      </w:r>
      <w:proofErr w:type="spellStart"/>
      <w:r w:rsidRPr="004045D7">
        <w:rPr>
          <w:rFonts w:ascii="Times New Roman" w:hAnsi="Times New Roman" w:cs="Times New Roman"/>
          <w:sz w:val="24"/>
          <w:szCs w:val="24"/>
          <w:shd w:val="clear" w:color="auto" w:fill="FFFFFF"/>
        </w:rPr>
        <w:t>Sandretto</w:t>
      </w:r>
      <w:proofErr w:type="spellEnd"/>
      <w:r w:rsidRPr="004045D7">
        <w:rPr>
          <w:rFonts w:ascii="Times New Roman" w:hAnsi="Times New Roman" w:cs="Times New Roman"/>
          <w:sz w:val="24"/>
          <w:szCs w:val="24"/>
          <w:shd w:val="clear" w:color="auto" w:fill="FFFFFF"/>
        </w:rPr>
        <w:t>, R. P. (2009). Foreign direct investment, macroeconomic instability and economic growth in MENA countries.</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lastRenderedPageBreak/>
        <w:t>Teece</w:t>
      </w:r>
      <w:proofErr w:type="spellEnd"/>
      <w:r w:rsidRPr="004045D7">
        <w:rPr>
          <w:rFonts w:ascii="Times New Roman" w:hAnsi="Times New Roman" w:cs="Times New Roman"/>
          <w:sz w:val="24"/>
          <w:szCs w:val="24"/>
          <w:shd w:val="clear" w:color="auto" w:fill="FFFFFF"/>
        </w:rPr>
        <w:t>, D. J. (1986). Profiting from technological innovation: Implications for integration, collaboration, licensing and public policy. </w:t>
      </w:r>
      <w:r w:rsidRPr="004045D7">
        <w:rPr>
          <w:rFonts w:ascii="Times New Roman" w:hAnsi="Times New Roman" w:cs="Times New Roman"/>
          <w:iCs/>
          <w:sz w:val="24"/>
          <w:szCs w:val="24"/>
          <w:shd w:val="clear" w:color="auto" w:fill="FFFFFF"/>
        </w:rPr>
        <w:t>Research policy</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15</w:t>
      </w:r>
      <w:r w:rsidRPr="004045D7">
        <w:rPr>
          <w:rFonts w:ascii="Times New Roman" w:hAnsi="Times New Roman" w:cs="Times New Roman"/>
          <w:sz w:val="24"/>
          <w:szCs w:val="24"/>
          <w:shd w:val="clear" w:color="auto" w:fill="FFFFFF"/>
        </w:rPr>
        <w:t>(6), 285-305.</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Teece</w:t>
      </w:r>
      <w:proofErr w:type="spellEnd"/>
      <w:r w:rsidRPr="004045D7">
        <w:rPr>
          <w:rFonts w:ascii="Times New Roman" w:hAnsi="Times New Roman" w:cs="Times New Roman"/>
          <w:sz w:val="24"/>
          <w:szCs w:val="24"/>
          <w:shd w:val="clear" w:color="auto" w:fill="FFFFFF"/>
        </w:rPr>
        <w:t>, D. J. (2006). Reflections on “profiting from innovation”. </w:t>
      </w:r>
      <w:r w:rsidRPr="004045D7">
        <w:rPr>
          <w:rFonts w:ascii="Times New Roman" w:hAnsi="Times New Roman" w:cs="Times New Roman"/>
          <w:iCs/>
          <w:sz w:val="24"/>
          <w:szCs w:val="24"/>
          <w:shd w:val="clear" w:color="auto" w:fill="FFFFFF"/>
        </w:rPr>
        <w:t>Research Policy</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35</w:t>
      </w:r>
      <w:r w:rsidRPr="004045D7">
        <w:rPr>
          <w:rFonts w:ascii="Times New Roman" w:hAnsi="Times New Roman" w:cs="Times New Roman"/>
          <w:sz w:val="24"/>
          <w:szCs w:val="24"/>
          <w:shd w:val="clear" w:color="auto" w:fill="FFFFFF"/>
        </w:rPr>
        <w:t>(8), 1131-1146.</w:t>
      </w:r>
    </w:p>
    <w:p w:rsidR="008570BC" w:rsidRPr="004045D7" w:rsidRDefault="008570BC" w:rsidP="00D02FD3">
      <w:pPr>
        <w:spacing w:after="0" w:line="240" w:lineRule="auto"/>
        <w:ind w:left="2160" w:hanging="720"/>
        <w:jc w:val="both"/>
        <w:rPr>
          <w:rFonts w:ascii="Times New Roman" w:hAnsi="Times New Roman" w:cs="Times New Roman"/>
          <w:b/>
          <w:bCs/>
          <w:sz w:val="24"/>
          <w:szCs w:val="24"/>
        </w:rPr>
      </w:pPr>
      <w:proofErr w:type="spellStart"/>
      <w:r w:rsidRPr="004045D7">
        <w:rPr>
          <w:rFonts w:ascii="Times New Roman" w:hAnsi="Times New Roman" w:cs="Times New Roman"/>
          <w:sz w:val="24"/>
          <w:szCs w:val="24"/>
          <w:shd w:val="clear" w:color="auto" w:fill="FFFFFF"/>
        </w:rPr>
        <w:t>Wai</w:t>
      </w:r>
      <w:proofErr w:type="spellEnd"/>
      <w:r w:rsidRPr="004045D7">
        <w:rPr>
          <w:rFonts w:ascii="Times New Roman" w:hAnsi="Times New Roman" w:cs="Times New Roman"/>
          <w:sz w:val="24"/>
          <w:szCs w:val="24"/>
          <w:shd w:val="clear" w:color="auto" w:fill="FFFFFF"/>
        </w:rPr>
        <w:t>, U. T., &amp; Wong, C. H. (1982). Determinants of private investment in developing countries. </w:t>
      </w:r>
      <w:r w:rsidRPr="004045D7">
        <w:rPr>
          <w:rFonts w:ascii="Times New Roman" w:hAnsi="Times New Roman" w:cs="Times New Roman"/>
          <w:iCs/>
          <w:sz w:val="24"/>
          <w:szCs w:val="24"/>
          <w:shd w:val="clear" w:color="auto" w:fill="FFFFFF"/>
        </w:rPr>
        <w:t>The Journal of Development Studies</w:t>
      </w:r>
      <w:r w:rsidRPr="004045D7">
        <w:rPr>
          <w:rFonts w:ascii="Times New Roman" w:hAnsi="Times New Roman" w:cs="Times New Roman"/>
          <w:sz w:val="24"/>
          <w:szCs w:val="24"/>
          <w:shd w:val="clear" w:color="auto" w:fill="FFFFFF"/>
        </w:rPr>
        <w:t>, </w:t>
      </w:r>
      <w:r w:rsidRPr="004045D7">
        <w:rPr>
          <w:rFonts w:ascii="Times New Roman" w:hAnsi="Times New Roman" w:cs="Times New Roman"/>
          <w:iCs/>
          <w:sz w:val="24"/>
          <w:szCs w:val="24"/>
          <w:shd w:val="clear" w:color="auto" w:fill="FFFFFF"/>
        </w:rPr>
        <w:t>19</w:t>
      </w:r>
      <w:r w:rsidRPr="004045D7">
        <w:rPr>
          <w:rFonts w:ascii="Times New Roman" w:hAnsi="Times New Roman" w:cs="Times New Roman"/>
          <w:sz w:val="24"/>
          <w:szCs w:val="24"/>
          <w:shd w:val="clear" w:color="auto" w:fill="FFFFFF"/>
        </w:rPr>
        <w:t>(1), 19-36.</w:t>
      </w:r>
    </w:p>
    <w:p w:rsidR="00E829BE" w:rsidRPr="00CC1051" w:rsidRDefault="00E829BE" w:rsidP="00D02FD3">
      <w:pPr>
        <w:pStyle w:val="ListParagraph"/>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223874" w:rsidRPr="00CC1051" w:rsidRDefault="00223874" w:rsidP="00D02FD3">
      <w:pPr>
        <w:tabs>
          <w:tab w:val="left" w:pos="2679"/>
        </w:tabs>
        <w:spacing w:after="0" w:line="240" w:lineRule="auto"/>
        <w:ind w:left="2160" w:hanging="720"/>
        <w:jc w:val="both"/>
        <w:rPr>
          <w:rFonts w:ascii="Times New Roman" w:hAnsi="Times New Roman" w:cs="Times New Roman"/>
          <w:b/>
          <w:bCs/>
          <w:sz w:val="24"/>
          <w:szCs w:val="24"/>
        </w:rPr>
      </w:pPr>
    </w:p>
    <w:p w:rsidR="00577A8F" w:rsidRPr="00CC1051" w:rsidRDefault="00577A8F" w:rsidP="00D02FD3">
      <w:pPr>
        <w:spacing w:after="0" w:line="240" w:lineRule="auto"/>
        <w:ind w:left="2160" w:hanging="720"/>
        <w:jc w:val="both"/>
        <w:rPr>
          <w:rFonts w:ascii="Times New Roman" w:hAnsi="Times New Roman" w:cs="Times New Roman"/>
          <w:sz w:val="24"/>
          <w:szCs w:val="24"/>
        </w:rPr>
      </w:pPr>
    </w:p>
    <w:sectPr w:rsidR="00577A8F" w:rsidRPr="00CC1051" w:rsidSect="00A54D39">
      <w:headerReference w:type="default" r:id="rId19"/>
      <w:footerReference w:type="default" r:id="rId20"/>
      <w:type w:val="continuous"/>
      <w:pgSz w:w="11906" w:h="16838" w:code="9"/>
      <w:pgMar w:top="1440" w:right="1440" w:bottom="1440" w:left="1440" w:header="720" w:footer="720" w:gutter="0"/>
      <w:pgNumType w:start="492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DFE" w:rsidRDefault="00C25DFE" w:rsidP="00AE5179">
      <w:pPr>
        <w:spacing w:after="0" w:line="240" w:lineRule="auto"/>
      </w:pPr>
      <w:r>
        <w:separator/>
      </w:r>
    </w:p>
  </w:endnote>
  <w:endnote w:type="continuationSeparator" w:id="0">
    <w:p w:rsidR="00C25DFE" w:rsidRDefault="00C25DFE" w:rsidP="00AE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791856"/>
      <w:docPartObj>
        <w:docPartGallery w:val="Page Numbers (Bottom of Page)"/>
        <w:docPartUnique/>
      </w:docPartObj>
    </w:sdtPr>
    <w:sdtEndPr>
      <w:rPr>
        <w:noProof/>
      </w:rPr>
    </w:sdtEndPr>
    <w:sdtContent>
      <w:p w:rsidR="00A54D39" w:rsidRDefault="00A54D39">
        <w:pPr>
          <w:pStyle w:val="Footer"/>
          <w:jc w:val="right"/>
        </w:pPr>
        <w:r>
          <w:fldChar w:fldCharType="begin"/>
        </w:r>
        <w:r>
          <w:instrText xml:space="preserve"> PAGE   \* MERGEFORMAT </w:instrText>
        </w:r>
        <w:r>
          <w:fldChar w:fldCharType="separate"/>
        </w:r>
        <w:r w:rsidR="004045D7">
          <w:rPr>
            <w:noProof/>
          </w:rPr>
          <w:t>4937</w:t>
        </w:r>
        <w:r>
          <w:rPr>
            <w:noProof/>
          </w:rPr>
          <w:fldChar w:fldCharType="end"/>
        </w:r>
      </w:p>
    </w:sdtContent>
  </w:sdt>
  <w:p w:rsidR="00A54D39" w:rsidRDefault="00A54D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DFE" w:rsidRDefault="00C25DFE" w:rsidP="00AE5179">
      <w:pPr>
        <w:spacing w:after="0" w:line="240" w:lineRule="auto"/>
      </w:pPr>
      <w:r>
        <w:separator/>
      </w:r>
    </w:p>
  </w:footnote>
  <w:footnote w:type="continuationSeparator" w:id="0">
    <w:p w:rsidR="00C25DFE" w:rsidRDefault="00C25DFE" w:rsidP="00AE5179">
      <w:pPr>
        <w:spacing w:after="0" w:line="240" w:lineRule="auto"/>
      </w:pPr>
      <w:r>
        <w:continuationSeparator/>
      </w:r>
    </w:p>
  </w:footnote>
  <w:footnote w:id="1">
    <w:p w:rsidR="002E7B1F" w:rsidRPr="008C6FF5" w:rsidRDefault="002E7B1F" w:rsidP="00AE5179">
      <w:pPr>
        <w:pStyle w:val="FootnoteText"/>
        <w:jc w:val="both"/>
        <w:rPr>
          <w:rFonts w:asciiTheme="majorBidi" w:hAnsiTheme="majorBidi" w:cstheme="majorBidi"/>
        </w:rPr>
      </w:pPr>
      <w:r w:rsidRPr="008C6FF5">
        <w:rPr>
          <w:rStyle w:val="FootnoteReference"/>
          <w:rFonts w:asciiTheme="majorBidi" w:hAnsiTheme="majorBidi" w:cstheme="majorBidi"/>
        </w:rPr>
        <w:footnoteRef/>
      </w:r>
      <w:r w:rsidRPr="008C6FF5">
        <w:rPr>
          <w:rFonts w:asciiTheme="majorBidi" w:hAnsiTheme="majorBidi" w:cstheme="majorBidi"/>
        </w:rPr>
        <w:t xml:space="preserve"> The </w:t>
      </w:r>
      <w:proofErr w:type="spellStart"/>
      <w:r w:rsidRPr="008C6FF5">
        <w:rPr>
          <w:rFonts w:asciiTheme="majorBidi" w:hAnsiTheme="majorBidi" w:cstheme="majorBidi"/>
        </w:rPr>
        <w:t>nullhypothesis</w:t>
      </w:r>
      <w:proofErr w:type="spellEnd"/>
      <w:r w:rsidRPr="008C6FF5">
        <w:rPr>
          <w:rFonts w:asciiTheme="majorBidi" w:hAnsiTheme="majorBidi" w:cstheme="majorBidi"/>
        </w:rPr>
        <w:t xml:space="preserve"> of </w:t>
      </w:r>
      <w:proofErr w:type="spellStart"/>
      <w:r w:rsidRPr="008C6FF5">
        <w:rPr>
          <w:rFonts w:asciiTheme="majorBidi" w:hAnsiTheme="majorBidi" w:cstheme="majorBidi"/>
        </w:rPr>
        <w:t>Pedroni</w:t>
      </w:r>
      <w:proofErr w:type="spellEnd"/>
      <w:r w:rsidRPr="008C6FF5">
        <w:rPr>
          <w:rFonts w:asciiTheme="majorBidi" w:hAnsiTheme="majorBidi" w:cstheme="majorBidi"/>
        </w:rPr>
        <w:t xml:space="preserve"> (1999, 2004) tests </w:t>
      </w:r>
      <w:proofErr w:type="spellStart"/>
      <w:r w:rsidRPr="008C6FF5">
        <w:rPr>
          <w:rFonts w:asciiTheme="majorBidi" w:hAnsiTheme="majorBidi" w:cstheme="majorBidi"/>
        </w:rPr>
        <w:t>is</w:t>
      </w:r>
      <w:proofErr w:type="spellEnd"/>
      <w:r w:rsidRPr="008C6FF5">
        <w:rPr>
          <w:rFonts w:asciiTheme="majorBidi" w:hAnsiTheme="majorBidi" w:cstheme="majorBidi"/>
        </w:rPr>
        <w:t xml:space="preserve"> no cointegration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01" w:rsidRPr="00CB2701" w:rsidRDefault="00CB2701">
    <w:pPr>
      <w:pStyle w:val="Header"/>
      <w:rPr>
        <w:rFonts w:ascii="Times New Roman" w:hAnsi="Times New Roman" w:cs="Times New Roman"/>
        <w:b/>
        <w:bCs/>
        <w:sz w:val="12"/>
        <w:szCs w:val="28"/>
      </w:rPr>
    </w:pPr>
    <w:r w:rsidRPr="00CB2701">
      <w:rPr>
        <w:rFonts w:ascii="Times New Roman" w:hAnsi="Times New Roman" w:cs="Times New Roman"/>
        <w:b/>
        <w:bCs/>
        <w:sz w:val="12"/>
        <w:szCs w:val="28"/>
      </w:rPr>
      <w:t>ECONOMIC STABILITY AND FOREIGN DIRECT INVESTMENT: AN EMPIRICAL STUDY OF THE MIDDLE EAST AND NORTH AFRICA (MENA) COUNTRIES</w:t>
    </w:r>
    <w:r w:rsidRPr="00CB2701">
      <w:rPr>
        <w:rFonts w:ascii="Times New Roman" w:hAnsi="Times New Roman" w:cs="Times New Roman"/>
        <w:b/>
        <w:bCs/>
        <w:sz w:val="12"/>
        <w:szCs w:val="28"/>
      </w:rPr>
      <w:tab/>
    </w:r>
  </w:p>
  <w:p w:rsidR="0069687E" w:rsidRDefault="0069687E">
    <w:pPr>
      <w:pStyle w:val="Header"/>
      <w:rPr>
        <w:rFonts w:ascii="Times New Roman" w:hAnsi="Times New Roman" w:cs="Times New Roman"/>
        <w:b/>
        <w:bCs/>
        <w:sz w:val="12"/>
        <w:szCs w:val="12"/>
        <w:lang w:val="en-AU" w:eastAsia="x-none"/>
      </w:rPr>
    </w:pPr>
  </w:p>
  <w:p w:rsidR="00CB2701" w:rsidRPr="00CB2701" w:rsidRDefault="00CB2701">
    <w:pPr>
      <w:pStyle w:val="Header"/>
      <w:rPr>
        <w:rFonts w:ascii="Times New Roman" w:hAnsi="Times New Roman" w:cs="Times New Roman"/>
        <w:b/>
        <w:sz w:val="8"/>
      </w:rPr>
    </w:pPr>
    <w:r w:rsidRPr="00CB2701">
      <w:rPr>
        <w:rFonts w:ascii="Times New Roman" w:hAnsi="Times New Roman" w:cs="Times New Roman"/>
        <w:b/>
        <w:bCs/>
        <w:sz w:val="12"/>
        <w:szCs w:val="12"/>
        <w:lang w:val="en-AU" w:eastAsia="x-none"/>
      </w:rPr>
      <w:t>PJAEE, 18 (1)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57512"/>
    <w:multiLevelType w:val="hybridMultilevel"/>
    <w:tmpl w:val="211444A4"/>
    <w:lvl w:ilvl="0" w:tplc="0409000D">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 w15:restartNumberingAfterBreak="0">
    <w:nsid w:val="2B355E88"/>
    <w:multiLevelType w:val="hybridMultilevel"/>
    <w:tmpl w:val="4670AD5C"/>
    <w:lvl w:ilvl="0" w:tplc="867EFBEC">
      <w:start w:val="1"/>
      <w:numFmt w:val="decimal"/>
      <w:lvlText w:val="%1."/>
      <w:lvlJc w:val="left"/>
      <w:pPr>
        <w:ind w:left="1785" w:hanging="106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B26755"/>
    <w:multiLevelType w:val="hybridMultilevel"/>
    <w:tmpl w:val="017C2FF4"/>
    <w:lvl w:ilvl="0" w:tplc="0409000F">
      <w:start w:val="1"/>
      <w:numFmt w:val="decimal"/>
      <w:lvlText w:val="%1."/>
      <w:lvlJc w:val="left"/>
      <w:pPr>
        <w:ind w:left="900"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 w15:restartNumberingAfterBreak="0">
    <w:nsid w:val="6C9F54F8"/>
    <w:multiLevelType w:val="hybridMultilevel"/>
    <w:tmpl w:val="D194BA2A"/>
    <w:lvl w:ilvl="0" w:tplc="867EFBE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477736"/>
    <w:multiLevelType w:val="hybridMultilevel"/>
    <w:tmpl w:val="733ADC52"/>
    <w:lvl w:ilvl="0" w:tplc="A6CC4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BA775B"/>
    <w:multiLevelType w:val="hybridMultilevel"/>
    <w:tmpl w:val="4F7E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CB"/>
    <w:rsid w:val="000005E1"/>
    <w:rsid w:val="0001379D"/>
    <w:rsid w:val="00036C9B"/>
    <w:rsid w:val="00054D99"/>
    <w:rsid w:val="00084ED6"/>
    <w:rsid w:val="000A27DA"/>
    <w:rsid w:val="0010124A"/>
    <w:rsid w:val="00105B36"/>
    <w:rsid w:val="00145AE6"/>
    <w:rsid w:val="001551DC"/>
    <w:rsid w:val="001625F2"/>
    <w:rsid w:val="00173694"/>
    <w:rsid w:val="001853C5"/>
    <w:rsid w:val="001900A1"/>
    <w:rsid w:val="001D3C12"/>
    <w:rsid w:val="001E6D1D"/>
    <w:rsid w:val="001F55F5"/>
    <w:rsid w:val="00223874"/>
    <w:rsid w:val="00250641"/>
    <w:rsid w:val="0026537E"/>
    <w:rsid w:val="00272EB3"/>
    <w:rsid w:val="002A7E7E"/>
    <w:rsid w:val="002D60E0"/>
    <w:rsid w:val="002E7B1F"/>
    <w:rsid w:val="00331121"/>
    <w:rsid w:val="00340322"/>
    <w:rsid w:val="00367FE0"/>
    <w:rsid w:val="00373CD4"/>
    <w:rsid w:val="004045D7"/>
    <w:rsid w:val="004327C0"/>
    <w:rsid w:val="00453E53"/>
    <w:rsid w:val="004951F4"/>
    <w:rsid w:val="004E6581"/>
    <w:rsid w:val="005052AF"/>
    <w:rsid w:val="005765C0"/>
    <w:rsid w:val="00577A8F"/>
    <w:rsid w:val="005B5994"/>
    <w:rsid w:val="005E5FA1"/>
    <w:rsid w:val="005F7DCE"/>
    <w:rsid w:val="006161E4"/>
    <w:rsid w:val="0069687E"/>
    <w:rsid w:val="006C3592"/>
    <w:rsid w:val="006E2E13"/>
    <w:rsid w:val="007019A7"/>
    <w:rsid w:val="0071602E"/>
    <w:rsid w:val="007202D9"/>
    <w:rsid w:val="00724C92"/>
    <w:rsid w:val="00746330"/>
    <w:rsid w:val="00782099"/>
    <w:rsid w:val="007E40C9"/>
    <w:rsid w:val="008018A9"/>
    <w:rsid w:val="008570BC"/>
    <w:rsid w:val="00880B25"/>
    <w:rsid w:val="00887ADD"/>
    <w:rsid w:val="00897AE3"/>
    <w:rsid w:val="008C1A02"/>
    <w:rsid w:val="008C6F03"/>
    <w:rsid w:val="00954B41"/>
    <w:rsid w:val="009E1266"/>
    <w:rsid w:val="00A23B94"/>
    <w:rsid w:val="00A54D39"/>
    <w:rsid w:val="00A63053"/>
    <w:rsid w:val="00A8590F"/>
    <w:rsid w:val="00AC1F01"/>
    <w:rsid w:val="00AC6687"/>
    <w:rsid w:val="00AE056C"/>
    <w:rsid w:val="00AE5179"/>
    <w:rsid w:val="00AF0352"/>
    <w:rsid w:val="00B77496"/>
    <w:rsid w:val="00BC390C"/>
    <w:rsid w:val="00BD338E"/>
    <w:rsid w:val="00BE0485"/>
    <w:rsid w:val="00C2078D"/>
    <w:rsid w:val="00C25DFE"/>
    <w:rsid w:val="00C70CB5"/>
    <w:rsid w:val="00CB2701"/>
    <w:rsid w:val="00CB7548"/>
    <w:rsid w:val="00CC1051"/>
    <w:rsid w:val="00D02FD3"/>
    <w:rsid w:val="00D151CB"/>
    <w:rsid w:val="00D34E2B"/>
    <w:rsid w:val="00D72E10"/>
    <w:rsid w:val="00D8050D"/>
    <w:rsid w:val="00D879EA"/>
    <w:rsid w:val="00D9253C"/>
    <w:rsid w:val="00DA60CE"/>
    <w:rsid w:val="00E26970"/>
    <w:rsid w:val="00E54988"/>
    <w:rsid w:val="00E829BE"/>
    <w:rsid w:val="00E86E7E"/>
    <w:rsid w:val="00E953B5"/>
    <w:rsid w:val="00EF7AB2"/>
    <w:rsid w:val="00F220B8"/>
    <w:rsid w:val="00F42147"/>
    <w:rsid w:val="00F63BE5"/>
    <w:rsid w:val="00F727D7"/>
    <w:rsid w:val="00F93F73"/>
    <w:rsid w:val="00FC6650"/>
    <w:rsid w:val="00FE45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0B0A"/>
  <w15:docId w15:val="{FE755098-9EC9-4DF8-B333-BAED934C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51CB"/>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D151CB"/>
    <w:rPr>
      <w:sz w:val="20"/>
      <w:szCs w:val="20"/>
      <w:lang w:val="fr-FR"/>
    </w:rPr>
  </w:style>
  <w:style w:type="character" w:styleId="FootnoteReference">
    <w:name w:val="footnote reference"/>
    <w:basedOn w:val="DefaultParagraphFont"/>
    <w:uiPriority w:val="99"/>
    <w:semiHidden/>
    <w:unhideWhenUsed/>
    <w:rsid w:val="00D151CB"/>
    <w:rPr>
      <w:vertAlign w:val="superscript"/>
    </w:rPr>
  </w:style>
  <w:style w:type="paragraph" w:styleId="ListParagraph">
    <w:name w:val="List Paragraph"/>
    <w:basedOn w:val="Normal"/>
    <w:uiPriority w:val="34"/>
    <w:qFormat/>
    <w:rsid w:val="001853C5"/>
    <w:pPr>
      <w:ind w:left="720"/>
      <w:contextualSpacing/>
    </w:pPr>
  </w:style>
  <w:style w:type="table" w:styleId="TableGrid">
    <w:name w:val="Table Grid"/>
    <w:basedOn w:val="TableNormal"/>
    <w:uiPriority w:val="59"/>
    <w:rsid w:val="00AE5179"/>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E5179"/>
    <w:pPr>
      <w:spacing w:after="0" w:line="240" w:lineRule="auto"/>
    </w:pPr>
  </w:style>
  <w:style w:type="paragraph" w:styleId="BalloonText">
    <w:name w:val="Balloon Text"/>
    <w:basedOn w:val="Normal"/>
    <w:link w:val="BalloonTextChar"/>
    <w:uiPriority w:val="99"/>
    <w:semiHidden/>
    <w:unhideWhenUsed/>
    <w:rsid w:val="00AE5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79"/>
    <w:rPr>
      <w:rFonts w:ascii="Tahoma" w:hAnsi="Tahoma" w:cs="Tahoma"/>
      <w:sz w:val="16"/>
      <w:szCs w:val="16"/>
    </w:rPr>
  </w:style>
  <w:style w:type="character" w:styleId="Hyperlink">
    <w:name w:val="Hyperlink"/>
    <w:basedOn w:val="DefaultParagraphFont"/>
    <w:uiPriority w:val="99"/>
    <w:unhideWhenUsed/>
    <w:rsid w:val="00E829BE"/>
    <w:rPr>
      <w:color w:val="0000FF" w:themeColor="hyperlink"/>
      <w:u w:val="single"/>
    </w:rPr>
  </w:style>
  <w:style w:type="paragraph" w:styleId="NormalWeb">
    <w:name w:val="Normal (Web)"/>
    <w:basedOn w:val="Normal"/>
    <w:uiPriority w:val="99"/>
    <w:semiHidden/>
    <w:unhideWhenUsed/>
    <w:rsid w:val="005B5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B5994"/>
  </w:style>
  <w:style w:type="paragraph" w:styleId="Header">
    <w:name w:val="header"/>
    <w:basedOn w:val="Normal"/>
    <w:link w:val="HeaderChar"/>
    <w:uiPriority w:val="99"/>
    <w:unhideWhenUsed/>
    <w:rsid w:val="00CB2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1"/>
  </w:style>
  <w:style w:type="paragraph" w:styleId="Footer">
    <w:name w:val="footer"/>
    <w:basedOn w:val="Normal"/>
    <w:link w:val="FooterChar"/>
    <w:uiPriority w:val="99"/>
    <w:unhideWhenUsed/>
    <w:rsid w:val="00CB2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76966">
      <w:bodyDiv w:val="1"/>
      <w:marLeft w:val="0"/>
      <w:marRight w:val="0"/>
      <w:marTop w:val="0"/>
      <w:marBottom w:val="0"/>
      <w:divBdr>
        <w:top w:val="none" w:sz="0" w:space="0" w:color="auto"/>
        <w:left w:val="none" w:sz="0" w:space="0" w:color="auto"/>
        <w:bottom w:val="none" w:sz="0" w:space="0" w:color="auto"/>
        <w:right w:val="none" w:sz="0" w:space="0" w:color="auto"/>
      </w:divBdr>
      <w:divsChild>
        <w:div w:id="1355378871">
          <w:marLeft w:val="0"/>
          <w:marRight w:val="0"/>
          <w:marTop w:val="0"/>
          <w:marBottom w:val="0"/>
          <w:divBdr>
            <w:top w:val="none" w:sz="0" w:space="0" w:color="auto"/>
            <w:left w:val="none" w:sz="0" w:space="0" w:color="auto"/>
            <w:bottom w:val="none" w:sz="0" w:space="0" w:color="auto"/>
            <w:right w:val="none" w:sz="0" w:space="0" w:color="auto"/>
          </w:divBdr>
        </w:div>
        <w:div w:id="1241211909">
          <w:marLeft w:val="0"/>
          <w:marRight w:val="0"/>
          <w:marTop w:val="0"/>
          <w:marBottom w:val="0"/>
          <w:divBdr>
            <w:top w:val="none" w:sz="0" w:space="0" w:color="auto"/>
            <w:left w:val="none" w:sz="0" w:space="0" w:color="auto"/>
            <w:bottom w:val="none" w:sz="0" w:space="0" w:color="auto"/>
            <w:right w:val="none" w:sz="0" w:space="0" w:color="auto"/>
          </w:divBdr>
        </w:div>
        <w:div w:id="86194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yperlink" Target="http://unctad.org/en/PublicationsLibrary/wir2014_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usheensyed@gcwuf.edu.pk" TargetMode="External"/><Relationship Id="rId17" Type="http://schemas.openxmlformats.org/officeDocument/2006/relationships/hyperlink" Target="http://data.worldbank.org/topic/financial-sector" TargetMode="External"/><Relationship Id="rId2" Type="http://schemas.openxmlformats.org/officeDocument/2006/relationships/numbering" Target="numbering.xml"/><Relationship Id="rId16" Type="http://schemas.openxmlformats.org/officeDocument/2006/relationships/hyperlink" Target="http://data.lesechos.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karimbf13@gmail.co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lonenaveed@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iaz@gudgk.edu.pk"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379C-79DB-455A-9FCE-48A61203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6047</Words>
  <Characters>34469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AHMAD</dc:creator>
  <cp:lastModifiedBy>SCS</cp:lastModifiedBy>
  <cp:revision>7</cp:revision>
  <dcterms:created xsi:type="dcterms:W3CDTF">2021-07-12T03:08:00Z</dcterms:created>
  <dcterms:modified xsi:type="dcterms:W3CDTF">2021-07-13T21:11:00Z</dcterms:modified>
</cp:coreProperties>
</file>